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65" w:type="dxa"/>
        <w:tblLook w:val="04A0"/>
      </w:tblPr>
      <w:tblGrid>
        <w:gridCol w:w="3009"/>
        <w:gridCol w:w="4015"/>
        <w:gridCol w:w="2241"/>
      </w:tblGrid>
      <w:tr w:rsidR="00C10991" w:rsidTr="00FD01AE">
        <w:tc>
          <w:tcPr>
            <w:tcW w:w="3009" w:type="dxa"/>
            <w:tcBorders>
              <w:top w:val="single" w:sz="4" w:space="0" w:color="auto"/>
              <w:left w:val="single" w:sz="4" w:space="0" w:color="auto"/>
              <w:bottom w:val="single" w:sz="4" w:space="0" w:color="auto"/>
              <w:right w:val="single" w:sz="4" w:space="0" w:color="auto"/>
            </w:tcBorders>
            <w:hideMark/>
          </w:tcPr>
          <w:p w:rsidR="00C10991" w:rsidRDefault="00C10991" w:rsidP="009A2886">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4E2F1D">
              <w:rPr>
                <w:rFonts w:ascii="Arial" w:hAnsi="Arial" w:cs="Arial"/>
                <w:b/>
                <w:sz w:val="20"/>
                <w:szCs w:val="20"/>
              </w:rPr>
              <w:t xml:space="preserve"> Michael Sullivan</w:t>
            </w:r>
          </w:p>
        </w:tc>
        <w:tc>
          <w:tcPr>
            <w:tcW w:w="4015" w:type="dxa"/>
            <w:tcBorders>
              <w:top w:val="single" w:sz="4" w:space="0" w:color="auto"/>
              <w:left w:val="single" w:sz="4" w:space="0" w:color="auto"/>
              <w:bottom w:val="single" w:sz="4" w:space="0" w:color="auto"/>
              <w:right w:val="single" w:sz="4" w:space="0" w:color="auto"/>
            </w:tcBorders>
            <w:hideMark/>
          </w:tcPr>
          <w:p w:rsidR="00C10991" w:rsidRDefault="00C10991" w:rsidP="009A2886">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4E2F1D">
              <w:rPr>
                <w:rFonts w:ascii="Arial" w:hAnsi="Arial" w:cs="Arial"/>
                <w:b/>
                <w:sz w:val="20"/>
                <w:szCs w:val="20"/>
              </w:rPr>
              <w:t xml:space="preserve"> msullivan@vikingmail.org</w:t>
            </w:r>
          </w:p>
        </w:tc>
        <w:tc>
          <w:tcPr>
            <w:tcW w:w="2241" w:type="dxa"/>
            <w:tcBorders>
              <w:top w:val="single" w:sz="4" w:space="0" w:color="auto"/>
              <w:left w:val="single" w:sz="4" w:space="0" w:color="auto"/>
              <w:bottom w:val="single" w:sz="4" w:space="0" w:color="auto"/>
              <w:right w:val="single" w:sz="4" w:space="0" w:color="auto"/>
            </w:tcBorders>
            <w:hideMark/>
          </w:tcPr>
          <w:p w:rsidR="00C10991" w:rsidRDefault="00C10991" w:rsidP="009A2886">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4E2F1D">
              <w:rPr>
                <w:rFonts w:ascii="Arial" w:hAnsi="Arial" w:cs="Arial"/>
                <w:b/>
                <w:sz w:val="20"/>
                <w:szCs w:val="20"/>
              </w:rPr>
              <w:t xml:space="preserve"> October 2017</w:t>
            </w:r>
          </w:p>
        </w:tc>
      </w:tr>
    </w:tbl>
    <w:p w:rsidR="00C10991" w:rsidRDefault="00C10991" w:rsidP="00C10991"/>
    <w:tbl>
      <w:tblPr>
        <w:tblStyle w:val="TableGrid"/>
        <w:tblW w:w="0" w:type="auto"/>
        <w:tblLook w:val="04A0"/>
      </w:tblPr>
      <w:tblGrid>
        <w:gridCol w:w="5868"/>
        <w:gridCol w:w="990"/>
        <w:gridCol w:w="1359"/>
        <w:gridCol w:w="1359"/>
      </w:tblGrid>
      <w:tr w:rsidR="00C10991" w:rsidTr="009A2886">
        <w:trPr>
          <w:trHeight w:val="248"/>
        </w:trPr>
        <w:tc>
          <w:tcPr>
            <w:tcW w:w="5868" w:type="dxa"/>
          </w:tcPr>
          <w:p w:rsidR="00C10991" w:rsidRDefault="00C10991" w:rsidP="004E2F1D">
            <w:pPr>
              <w:spacing w:before="60" w:after="60"/>
              <w:rPr>
                <w:rFonts w:ascii="Arial" w:hAnsi="Arial" w:cs="Arial"/>
                <w:b/>
                <w:sz w:val="20"/>
                <w:szCs w:val="20"/>
              </w:rPr>
            </w:pPr>
            <w:r>
              <w:rPr>
                <w:rFonts w:ascii="Arial" w:hAnsi="Arial" w:cs="Arial"/>
                <w:b/>
                <w:sz w:val="20"/>
                <w:szCs w:val="20"/>
              </w:rPr>
              <w:t xml:space="preserve">Lesson Title : </w:t>
            </w:r>
            <w:r w:rsidR="00C6382A">
              <w:rPr>
                <w:rFonts w:ascii="Arial" w:hAnsi="Arial" w:cs="Arial"/>
                <w:b/>
                <w:sz w:val="20"/>
                <w:szCs w:val="20"/>
              </w:rPr>
              <w:t>From Motor to Generator</w:t>
            </w:r>
          </w:p>
        </w:tc>
        <w:tc>
          <w:tcPr>
            <w:tcW w:w="990" w:type="dxa"/>
            <w:vMerge w:val="restart"/>
          </w:tcPr>
          <w:p w:rsidR="00C10991" w:rsidRDefault="00C10991" w:rsidP="009A2886">
            <w:pPr>
              <w:spacing w:before="60" w:after="60"/>
              <w:jc w:val="center"/>
              <w:rPr>
                <w:rFonts w:ascii="Arial" w:hAnsi="Arial" w:cs="Arial"/>
                <w:b/>
                <w:sz w:val="20"/>
                <w:szCs w:val="20"/>
              </w:rPr>
            </w:pPr>
            <w:r>
              <w:rPr>
                <w:rFonts w:ascii="Arial" w:hAnsi="Arial" w:cs="Arial"/>
                <w:b/>
                <w:sz w:val="20"/>
                <w:szCs w:val="20"/>
              </w:rPr>
              <w:t>Unit #:</w:t>
            </w:r>
          </w:p>
          <w:p w:rsidR="004E2F1D" w:rsidRPr="00662936" w:rsidRDefault="002E35C9" w:rsidP="009A288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C10991" w:rsidRDefault="00C10991" w:rsidP="009A2886">
            <w:pPr>
              <w:spacing w:before="60" w:after="60"/>
              <w:jc w:val="center"/>
              <w:rPr>
                <w:rFonts w:ascii="Arial" w:hAnsi="Arial" w:cs="Arial"/>
                <w:b/>
                <w:sz w:val="20"/>
                <w:szCs w:val="20"/>
              </w:rPr>
            </w:pPr>
            <w:r>
              <w:rPr>
                <w:rFonts w:ascii="Arial" w:hAnsi="Arial" w:cs="Arial"/>
                <w:b/>
                <w:sz w:val="20"/>
                <w:szCs w:val="20"/>
              </w:rPr>
              <w:t>Lesson #:</w:t>
            </w:r>
          </w:p>
          <w:p w:rsidR="004E2F1D" w:rsidRDefault="009B38CF" w:rsidP="009A288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C10991" w:rsidRDefault="00C10991" w:rsidP="009A2886">
            <w:pPr>
              <w:spacing w:before="60" w:after="60"/>
              <w:jc w:val="center"/>
              <w:rPr>
                <w:rFonts w:ascii="Arial" w:hAnsi="Arial" w:cs="Arial"/>
                <w:b/>
                <w:sz w:val="20"/>
                <w:szCs w:val="20"/>
              </w:rPr>
            </w:pPr>
            <w:r>
              <w:rPr>
                <w:rFonts w:ascii="Arial" w:hAnsi="Arial" w:cs="Arial"/>
                <w:b/>
                <w:sz w:val="20"/>
                <w:szCs w:val="20"/>
              </w:rPr>
              <w:t>Activity #:</w:t>
            </w:r>
          </w:p>
          <w:p w:rsidR="004E2F1D" w:rsidRPr="00662936" w:rsidRDefault="009B38CF" w:rsidP="009A2886">
            <w:pPr>
              <w:spacing w:before="60" w:after="60"/>
              <w:jc w:val="center"/>
              <w:rPr>
                <w:rFonts w:ascii="Arial" w:hAnsi="Arial" w:cs="Arial"/>
                <w:b/>
                <w:sz w:val="20"/>
                <w:szCs w:val="20"/>
              </w:rPr>
            </w:pPr>
            <w:r>
              <w:rPr>
                <w:rFonts w:ascii="Arial" w:hAnsi="Arial" w:cs="Arial"/>
                <w:b/>
                <w:sz w:val="20"/>
                <w:szCs w:val="20"/>
              </w:rPr>
              <w:t>4</w:t>
            </w:r>
          </w:p>
        </w:tc>
      </w:tr>
      <w:tr w:rsidR="00C10991" w:rsidTr="009A2886">
        <w:trPr>
          <w:trHeight w:val="247"/>
        </w:trPr>
        <w:tc>
          <w:tcPr>
            <w:tcW w:w="5868" w:type="dxa"/>
          </w:tcPr>
          <w:p w:rsidR="00C10991" w:rsidRPr="00B8729A" w:rsidRDefault="00C10991" w:rsidP="009B38CF">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4E2F1D">
              <w:rPr>
                <w:rFonts w:ascii="Arial" w:hAnsi="Arial" w:cs="Arial"/>
                <w:b/>
                <w:sz w:val="20"/>
                <w:szCs w:val="20"/>
              </w:rPr>
              <w:t xml:space="preserve"> </w:t>
            </w:r>
            <w:r w:rsidR="009B38CF">
              <w:rPr>
                <w:rFonts w:ascii="Arial" w:hAnsi="Arial" w:cs="Arial"/>
                <w:b/>
                <w:sz w:val="20"/>
                <w:szCs w:val="20"/>
              </w:rPr>
              <w:t>Marketing Video for Generator</w:t>
            </w:r>
          </w:p>
        </w:tc>
        <w:tc>
          <w:tcPr>
            <w:tcW w:w="990" w:type="dxa"/>
            <w:vMerge/>
          </w:tcPr>
          <w:p w:rsidR="00C10991" w:rsidRDefault="00C10991" w:rsidP="009A2886">
            <w:pPr>
              <w:spacing w:before="60" w:after="60"/>
              <w:rPr>
                <w:rFonts w:ascii="Arial" w:hAnsi="Arial" w:cs="Arial"/>
                <w:b/>
                <w:sz w:val="20"/>
                <w:szCs w:val="20"/>
              </w:rPr>
            </w:pPr>
          </w:p>
        </w:tc>
        <w:tc>
          <w:tcPr>
            <w:tcW w:w="1359" w:type="dxa"/>
            <w:vMerge/>
          </w:tcPr>
          <w:p w:rsidR="00C10991" w:rsidRDefault="00C10991" w:rsidP="009A2886">
            <w:pPr>
              <w:spacing w:before="60" w:after="60"/>
              <w:rPr>
                <w:rFonts w:ascii="Arial" w:hAnsi="Arial" w:cs="Arial"/>
                <w:b/>
                <w:sz w:val="20"/>
                <w:szCs w:val="20"/>
              </w:rPr>
            </w:pPr>
          </w:p>
        </w:tc>
        <w:tc>
          <w:tcPr>
            <w:tcW w:w="1359" w:type="dxa"/>
            <w:vMerge/>
          </w:tcPr>
          <w:p w:rsidR="00C10991" w:rsidRDefault="00C10991" w:rsidP="009A2886">
            <w:pPr>
              <w:spacing w:before="60" w:after="60"/>
              <w:rPr>
                <w:rFonts w:ascii="Arial" w:hAnsi="Arial" w:cs="Arial"/>
                <w:b/>
                <w:sz w:val="20"/>
                <w:szCs w:val="20"/>
              </w:rPr>
            </w:pPr>
          </w:p>
        </w:tc>
      </w:tr>
    </w:tbl>
    <w:p w:rsidR="00C10991" w:rsidRDefault="00C10991" w:rsidP="00C10991">
      <w:pPr>
        <w:rPr>
          <w:rFonts w:ascii="Arial" w:hAnsi="Arial" w:cs="Arial"/>
          <w:sz w:val="20"/>
          <w:szCs w:val="20"/>
        </w:rPr>
      </w:pPr>
    </w:p>
    <w:p w:rsidR="00C10991" w:rsidRPr="00107816" w:rsidRDefault="00C10991" w:rsidP="00C10991">
      <w:pPr>
        <w:rPr>
          <w:rFonts w:ascii="Arial" w:hAnsi="Arial" w:cs="Arial"/>
          <w:sz w:val="20"/>
          <w:szCs w:val="20"/>
          <w:highlight w:val="green"/>
        </w:rPr>
      </w:pPr>
    </w:p>
    <w:tbl>
      <w:tblPr>
        <w:tblStyle w:val="TableGrid"/>
        <w:tblW w:w="0" w:type="auto"/>
        <w:tblLook w:val="04A0"/>
      </w:tblPr>
      <w:tblGrid>
        <w:gridCol w:w="2988"/>
        <w:gridCol w:w="6588"/>
      </w:tblGrid>
      <w:tr w:rsidR="00C10991" w:rsidTr="009A2886">
        <w:tc>
          <w:tcPr>
            <w:tcW w:w="2988"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C10991" w:rsidRPr="00662936" w:rsidRDefault="00E57AD5" w:rsidP="009A2886">
            <w:pPr>
              <w:spacing w:before="60" w:after="60"/>
              <w:rPr>
                <w:rFonts w:ascii="Arial" w:hAnsi="Arial" w:cs="Arial"/>
                <w:b/>
                <w:sz w:val="20"/>
                <w:szCs w:val="20"/>
              </w:rPr>
            </w:pPr>
            <w:r>
              <w:rPr>
                <w:rFonts w:ascii="Arial" w:hAnsi="Arial" w:cs="Arial"/>
                <w:b/>
                <w:sz w:val="20"/>
                <w:szCs w:val="20"/>
              </w:rPr>
              <w:t>3 weeks</w:t>
            </w:r>
          </w:p>
        </w:tc>
      </w:tr>
      <w:tr w:rsidR="00C10991" w:rsidTr="009A2886">
        <w:tc>
          <w:tcPr>
            <w:tcW w:w="2988" w:type="dxa"/>
          </w:tcPr>
          <w:p w:rsidR="00C10991" w:rsidRDefault="00C10991" w:rsidP="009A2886">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C10991" w:rsidRPr="00662936" w:rsidRDefault="00E57AD5" w:rsidP="009A2886">
            <w:pPr>
              <w:spacing w:before="60" w:after="60"/>
              <w:rPr>
                <w:rFonts w:ascii="Arial" w:hAnsi="Arial" w:cs="Arial"/>
                <w:b/>
                <w:sz w:val="20"/>
                <w:szCs w:val="20"/>
              </w:rPr>
            </w:pPr>
            <w:r>
              <w:rPr>
                <w:rFonts w:ascii="Arial" w:hAnsi="Arial" w:cs="Arial"/>
                <w:b/>
                <w:sz w:val="20"/>
                <w:szCs w:val="20"/>
              </w:rPr>
              <w:t>1 week</w:t>
            </w: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1188"/>
        <w:gridCol w:w="8388"/>
      </w:tblGrid>
      <w:tr w:rsidR="00C10991" w:rsidTr="009A2886">
        <w:tc>
          <w:tcPr>
            <w:tcW w:w="1188"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Setting:</w:t>
            </w:r>
          </w:p>
        </w:tc>
        <w:tc>
          <w:tcPr>
            <w:tcW w:w="8388" w:type="dxa"/>
          </w:tcPr>
          <w:p w:rsidR="00C10991" w:rsidRPr="00662936" w:rsidRDefault="004E2F1D" w:rsidP="009A2886">
            <w:pPr>
              <w:spacing w:before="60" w:after="60"/>
              <w:rPr>
                <w:rFonts w:ascii="Arial" w:hAnsi="Arial" w:cs="Arial"/>
                <w:b/>
                <w:sz w:val="20"/>
                <w:szCs w:val="20"/>
              </w:rPr>
            </w:pPr>
            <w:r>
              <w:rPr>
                <w:rFonts w:ascii="Arial" w:hAnsi="Arial" w:cs="Arial"/>
                <w:sz w:val="20"/>
                <w:szCs w:val="20"/>
              </w:rPr>
              <w:t>STEM workshop &amp; computer lab</w:t>
            </w: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Tr="004E2F1D">
        <w:tc>
          <w:tcPr>
            <w:tcW w:w="9350"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Pr>
                <w:rFonts w:ascii="Arial" w:hAnsi="Arial" w:cs="Arial"/>
                <w:b/>
                <w:sz w:val="20"/>
                <w:szCs w:val="20"/>
              </w:rPr>
              <w:t>:</w:t>
            </w:r>
          </w:p>
        </w:tc>
      </w:tr>
    </w:tbl>
    <w:p w:rsidR="00C10991" w:rsidRDefault="00E57AD5" w:rsidP="00E57AD5">
      <w:pPr>
        <w:ind w:left="360"/>
        <w:rPr>
          <w:rFonts w:ascii="Arial" w:hAnsi="Arial" w:cs="Arial"/>
          <w:sz w:val="20"/>
          <w:szCs w:val="20"/>
        </w:rPr>
      </w:pPr>
      <w:r>
        <w:rPr>
          <w:rFonts w:ascii="Arial" w:hAnsi="Arial" w:cs="Arial"/>
          <w:sz w:val="20"/>
          <w:szCs w:val="20"/>
        </w:rPr>
        <w:t>Students will script and produce a short video highlighting the design features of their generator and why it is a good solution for the problem as defined through Activity 1.</w: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RPr="004301D3" w:rsidTr="004E2F1D">
        <w:tc>
          <w:tcPr>
            <w:tcW w:w="9350" w:type="dxa"/>
          </w:tcPr>
          <w:p w:rsidR="00C10991" w:rsidRPr="004301D3" w:rsidRDefault="00C10991" w:rsidP="009A2886">
            <w:pPr>
              <w:spacing w:before="60" w:after="60"/>
              <w:rPr>
                <w:rFonts w:ascii="Arial" w:hAnsi="Arial" w:cs="Arial"/>
                <w:b/>
                <w:sz w:val="20"/>
                <w:szCs w:val="20"/>
              </w:rPr>
            </w:pPr>
            <w:r w:rsidRPr="004301D3">
              <w:rPr>
                <w:rFonts w:ascii="Arial" w:hAnsi="Arial" w:cs="Arial"/>
                <w:b/>
                <w:sz w:val="20"/>
                <w:szCs w:val="20"/>
              </w:rPr>
              <w:t>Activity Guiding Questions:</w:t>
            </w:r>
          </w:p>
        </w:tc>
      </w:tr>
    </w:tbl>
    <w:p w:rsidR="00C10991" w:rsidRDefault="000421BF" w:rsidP="00E57AD5">
      <w:pPr>
        <w:pStyle w:val="ListParagraph"/>
        <w:numPr>
          <w:ilvl w:val="0"/>
          <w:numId w:val="22"/>
        </w:numPr>
        <w:rPr>
          <w:rFonts w:ascii="Arial" w:hAnsi="Arial" w:cs="Arial"/>
          <w:sz w:val="20"/>
          <w:szCs w:val="20"/>
        </w:rPr>
      </w:pPr>
      <w:r>
        <w:rPr>
          <w:rFonts w:ascii="Arial" w:hAnsi="Arial" w:cs="Arial"/>
          <w:sz w:val="20"/>
          <w:szCs w:val="20"/>
        </w:rPr>
        <w:t>Which features distinguish between a good generator design and a great one?</w:t>
      </w:r>
    </w:p>
    <w:p w:rsidR="000421BF" w:rsidRDefault="000421BF" w:rsidP="00E57AD5">
      <w:pPr>
        <w:pStyle w:val="ListParagraph"/>
        <w:numPr>
          <w:ilvl w:val="0"/>
          <w:numId w:val="22"/>
        </w:numPr>
        <w:rPr>
          <w:rFonts w:ascii="Arial" w:hAnsi="Arial" w:cs="Arial"/>
          <w:sz w:val="20"/>
          <w:szCs w:val="20"/>
        </w:rPr>
      </w:pPr>
      <w:r>
        <w:rPr>
          <w:rFonts w:ascii="Arial" w:hAnsi="Arial" w:cs="Arial"/>
          <w:sz w:val="20"/>
          <w:szCs w:val="20"/>
        </w:rPr>
        <w:t>How does the generator design use mechanical advantage to perform?</w:t>
      </w:r>
    </w:p>
    <w:p w:rsidR="000421BF" w:rsidRDefault="000421BF" w:rsidP="00E57AD5">
      <w:pPr>
        <w:pStyle w:val="ListParagraph"/>
        <w:numPr>
          <w:ilvl w:val="0"/>
          <w:numId w:val="22"/>
        </w:numPr>
        <w:rPr>
          <w:rFonts w:ascii="Arial" w:hAnsi="Arial" w:cs="Arial"/>
          <w:sz w:val="20"/>
          <w:szCs w:val="20"/>
        </w:rPr>
      </w:pPr>
      <w:r>
        <w:rPr>
          <w:rFonts w:ascii="Arial" w:hAnsi="Arial" w:cs="Arial"/>
          <w:sz w:val="20"/>
          <w:szCs w:val="20"/>
        </w:rPr>
        <w:t>How does the generator leverage the relationships shown in Ohm’s law to convert mechanical energy into electrical energy?</w:t>
      </w:r>
    </w:p>
    <w:p w:rsidR="000421BF" w:rsidRDefault="000421BF" w:rsidP="00E57AD5">
      <w:pPr>
        <w:pStyle w:val="ListParagraph"/>
        <w:numPr>
          <w:ilvl w:val="0"/>
          <w:numId w:val="22"/>
        </w:numPr>
        <w:rPr>
          <w:rFonts w:ascii="Arial" w:hAnsi="Arial" w:cs="Arial"/>
          <w:sz w:val="20"/>
          <w:szCs w:val="20"/>
        </w:rPr>
      </w:pPr>
      <w:r>
        <w:rPr>
          <w:rFonts w:ascii="Arial" w:hAnsi="Arial" w:cs="Arial"/>
          <w:sz w:val="20"/>
          <w:szCs w:val="20"/>
        </w:rPr>
        <w:t>What is the purpose of a brief marketing video?</w:t>
      </w:r>
    </w:p>
    <w:p w:rsidR="000421BF" w:rsidRDefault="000421BF" w:rsidP="00E57AD5">
      <w:pPr>
        <w:pStyle w:val="ListParagraph"/>
        <w:numPr>
          <w:ilvl w:val="0"/>
          <w:numId w:val="22"/>
        </w:numPr>
        <w:rPr>
          <w:rFonts w:ascii="Arial" w:hAnsi="Arial" w:cs="Arial"/>
          <w:sz w:val="20"/>
          <w:szCs w:val="20"/>
        </w:rPr>
      </w:pPr>
      <w:r>
        <w:rPr>
          <w:rFonts w:ascii="Arial" w:hAnsi="Arial" w:cs="Arial"/>
          <w:sz w:val="20"/>
          <w:szCs w:val="20"/>
        </w:rPr>
        <w:t>To whom might such a video be shown?</w:t>
      </w:r>
    </w:p>
    <w:p w:rsidR="000421BF" w:rsidRDefault="000421BF" w:rsidP="000421BF">
      <w:pPr>
        <w:pStyle w:val="ListParagraph"/>
        <w:numPr>
          <w:ilvl w:val="0"/>
          <w:numId w:val="22"/>
        </w:numPr>
        <w:rPr>
          <w:rFonts w:ascii="Arial" w:hAnsi="Arial" w:cs="Arial"/>
          <w:sz w:val="20"/>
          <w:szCs w:val="20"/>
        </w:rPr>
      </w:pPr>
      <w:r>
        <w:rPr>
          <w:rFonts w:ascii="Arial" w:hAnsi="Arial" w:cs="Arial"/>
          <w:sz w:val="20"/>
          <w:szCs w:val="20"/>
        </w:rPr>
        <w:t>How is a 60-second marketing video structured differently than a 10-second marketing video or a 5-minute marketing video?</w:t>
      </w:r>
    </w:p>
    <w:p w:rsidR="000421BF" w:rsidRDefault="000421BF" w:rsidP="000421BF">
      <w:pPr>
        <w:pStyle w:val="ListParagraph"/>
        <w:numPr>
          <w:ilvl w:val="0"/>
          <w:numId w:val="22"/>
        </w:numPr>
        <w:rPr>
          <w:rFonts w:ascii="Arial" w:hAnsi="Arial" w:cs="Arial"/>
          <w:sz w:val="20"/>
          <w:szCs w:val="20"/>
        </w:rPr>
      </w:pPr>
      <w:r>
        <w:rPr>
          <w:rFonts w:ascii="Arial" w:hAnsi="Arial" w:cs="Arial"/>
          <w:sz w:val="20"/>
          <w:szCs w:val="20"/>
        </w:rPr>
        <w:t>What elements must be included in any effective marketing video about an engineering solution? (NOTE: nearly everything else should be edited out of the final product)</w:t>
      </w:r>
    </w:p>
    <w:p w:rsidR="00007909" w:rsidRPr="000421BF" w:rsidRDefault="00007909" w:rsidP="000421BF">
      <w:pPr>
        <w:pStyle w:val="ListParagraph"/>
        <w:numPr>
          <w:ilvl w:val="0"/>
          <w:numId w:val="22"/>
        </w:numPr>
        <w:rPr>
          <w:rFonts w:ascii="Arial" w:hAnsi="Arial" w:cs="Arial"/>
          <w:sz w:val="20"/>
          <w:szCs w:val="20"/>
        </w:rPr>
      </w:pPr>
      <w:r>
        <w:rPr>
          <w:rFonts w:ascii="Arial" w:hAnsi="Arial" w:cs="Arial"/>
          <w:sz w:val="20"/>
          <w:szCs w:val="20"/>
        </w:rPr>
        <w:t>How could you use the EDP to produce a marketing video?</w:t>
      </w:r>
    </w:p>
    <w:p w:rsidR="00C10991" w:rsidRDefault="00C10991" w:rsidP="00C10991">
      <w:pPr>
        <w:rPr>
          <w:rFonts w:ascii="Arial" w:hAnsi="Arial" w:cs="Arial"/>
          <w:sz w:val="20"/>
          <w:szCs w:val="20"/>
        </w:rPr>
      </w:pPr>
    </w:p>
    <w:tbl>
      <w:tblPr>
        <w:tblStyle w:val="TableGrid"/>
        <w:tblW w:w="9630" w:type="dxa"/>
        <w:tblInd w:w="18" w:type="dxa"/>
        <w:tblLook w:val="04A0"/>
      </w:tblPr>
      <w:tblGrid>
        <w:gridCol w:w="5220"/>
        <w:gridCol w:w="4410"/>
      </w:tblGrid>
      <w:tr w:rsidR="00C10991" w:rsidTr="009A2886">
        <w:trPr>
          <w:tblHeader/>
        </w:trPr>
        <w:tc>
          <w:tcPr>
            <w:tcW w:w="9630" w:type="dxa"/>
            <w:gridSpan w:val="2"/>
          </w:tcPr>
          <w:p w:rsidR="00C10991" w:rsidRDefault="00C10991" w:rsidP="009A2886">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C10991" w:rsidRPr="003A35D6"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3A35D6" w:rsidRDefault="00C10991" w:rsidP="009A2886">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3A35D6" w:rsidRDefault="00C10991" w:rsidP="009A2886">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32C09" w:rsidP="009A2886">
            <w:pPr>
              <w:ind w:left="252" w:hanging="252"/>
              <w:rPr>
                <w:rFonts w:ascii="Arial" w:eastAsia="Times New Roman" w:hAnsi="Arial" w:cs="Arial"/>
                <w:sz w:val="18"/>
                <w:szCs w:val="16"/>
              </w:rPr>
            </w:pPr>
            <w:sdt>
              <w:sdtPr>
                <w:rPr>
                  <w:rFonts w:ascii="Arial" w:hAnsi="Arial" w:cs="Arial"/>
                  <w:sz w:val="20"/>
                  <w:szCs w:val="16"/>
                </w:rPr>
                <w:id w:val="-681353984"/>
              </w:sdtPr>
              <w:sdtContent>
                <w:r w:rsidR="004E2F1D">
                  <w:rPr>
                    <w:rFonts w:ascii="MS Gothic" w:eastAsia="MS Gothic" w:hAnsi="MS Gothic" w:cs="Arial" w:hint="eastAsia"/>
                    <w:sz w:val="20"/>
                    <w:szCs w:val="16"/>
                  </w:rPr>
                  <w:t>☒</w:t>
                </w:r>
              </w:sdtContent>
            </w:sdt>
            <w:r w:rsidR="00C10991" w:rsidRPr="008A2F18">
              <w:rPr>
                <w:rFonts w:ascii="Arial" w:hAnsi="Arial" w:cs="Arial"/>
                <w:sz w:val="18"/>
                <w:szCs w:val="16"/>
              </w:rPr>
              <w:t xml:space="preserve"> Asking questions (for science) and defining problems (for engineering)</w:t>
            </w:r>
          </w:p>
        </w:tc>
        <w:tc>
          <w:tcPr>
            <w:tcW w:w="4410" w:type="dxa"/>
          </w:tcPr>
          <w:p w:rsidR="00C10991" w:rsidRPr="008A2F18" w:rsidRDefault="00132C09" w:rsidP="009A2886">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4E2F1D">
                  <w:rPr>
                    <w:rFonts w:ascii="MS Gothic" w:eastAsia="MS Gothic" w:hAnsi="MS Gothic" w:cs="Arial" w:hint="eastAsia"/>
                    <w:sz w:val="20"/>
                    <w:szCs w:val="16"/>
                    <w:lang w:eastAsia="en-US"/>
                  </w:rPr>
                  <w:t>☒</w:t>
                </w:r>
              </w:sdtContent>
            </w:sdt>
            <w:r w:rsidR="00C10991">
              <w:rPr>
                <w:rFonts w:ascii="Arial" w:eastAsia="Times New Roman" w:hAnsi="Arial" w:cs="Arial"/>
                <w:sz w:val="18"/>
                <w:szCs w:val="16"/>
                <w:lang w:eastAsia="en-US"/>
              </w:rPr>
              <w:t xml:space="preserve"> </w:t>
            </w:r>
            <w:r w:rsidR="00C10991" w:rsidRPr="008A2F18">
              <w:rPr>
                <w:rFonts w:ascii="Arial" w:hAnsi="Arial" w:cs="Arial"/>
                <w:sz w:val="18"/>
                <w:szCs w:val="16"/>
              </w:rPr>
              <w:t>Patterns</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32C09" w:rsidP="009A2886">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C10991" w:rsidRPr="008A2F18">
                  <w:rPr>
                    <w:rFonts w:ascii="MS Gothic" w:eastAsia="MS Gothic" w:hAnsi="MS Gothic" w:cs="Arial" w:hint="eastAsia"/>
                    <w:sz w:val="20"/>
                    <w:szCs w:val="16"/>
                    <w:lang w:eastAsia="en-US"/>
                  </w:rPr>
                  <w:t>☐</w:t>
                </w:r>
              </w:sdtContent>
            </w:sdt>
            <w:r w:rsidR="00C10991" w:rsidRPr="008A2F18">
              <w:rPr>
                <w:rFonts w:ascii="Arial" w:eastAsia="Times New Roman" w:hAnsi="Arial" w:cs="Arial"/>
                <w:sz w:val="18"/>
                <w:szCs w:val="16"/>
                <w:lang w:eastAsia="en-US"/>
              </w:rPr>
              <w:t xml:space="preserve"> Developing and using models</w:t>
            </w:r>
          </w:p>
        </w:tc>
        <w:tc>
          <w:tcPr>
            <w:tcW w:w="4410" w:type="dxa"/>
          </w:tcPr>
          <w:p w:rsidR="00C10991" w:rsidRPr="008A2F18" w:rsidRDefault="00132C09" w:rsidP="009A2886">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4E2F1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Cause and effect</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32C09" w:rsidP="009A2886">
            <w:pPr>
              <w:rPr>
                <w:rFonts w:ascii="Arial" w:eastAsia="Times New Roman" w:hAnsi="Arial" w:cs="Arial"/>
                <w:sz w:val="18"/>
                <w:szCs w:val="16"/>
              </w:rPr>
            </w:pPr>
            <w:sdt>
              <w:sdtPr>
                <w:rPr>
                  <w:rFonts w:ascii="Wingdings" w:hAnsi="Wingdings" w:cs="Arial"/>
                  <w:sz w:val="20"/>
                  <w:szCs w:val="16"/>
                </w:rPr>
                <w:id w:val="-1601403193"/>
              </w:sdtPr>
              <w:sdtContent>
                <w:r w:rsidR="00C10991" w:rsidRPr="008A2F18">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Planning and carrying out investigations</w:t>
            </w:r>
          </w:p>
        </w:tc>
        <w:tc>
          <w:tcPr>
            <w:tcW w:w="4410" w:type="dxa"/>
          </w:tcPr>
          <w:p w:rsidR="00C10991" w:rsidRPr="008A2F18" w:rsidRDefault="00132C09" w:rsidP="009A2886">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007909">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Scale, proportion, and quantity</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32C09" w:rsidP="009A2886">
            <w:pPr>
              <w:rPr>
                <w:rFonts w:ascii="Arial" w:eastAsia="Times New Roman" w:hAnsi="Arial" w:cs="Arial"/>
                <w:sz w:val="18"/>
                <w:szCs w:val="16"/>
              </w:rPr>
            </w:pPr>
            <w:sdt>
              <w:sdtPr>
                <w:rPr>
                  <w:rFonts w:ascii="Arial" w:hAnsi="Arial" w:cs="Arial"/>
                  <w:sz w:val="20"/>
                  <w:szCs w:val="16"/>
                </w:rPr>
                <w:id w:val="-471371331"/>
              </w:sdtPr>
              <w:sdtContent>
                <w:r w:rsidR="00007909">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Analyzing and interpreting data</w:t>
            </w:r>
          </w:p>
        </w:tc>
        <w:tc>
          <w:tcPr>
            <w:tcW w:w="4410" w:type="dxa"/>
          </w:tcPr>
          <w:p w:rsidR="00C10991" w:rsidRPr="008A2F18" w:rsidRDefault="00132C09" w:rsidP="009A2886">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4E2F1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Systems and system models</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32C09" w:rsidP="009A2886">
            <w:pPr>
              <w:rPr>
                <w:rFonts w:ascii="Arial" w:eastAsia="Times New Roman" w:hAnsi="Arial" w:cs="Arial"/>
                <w:sz w:val="18"/>
                <w:szCs w:val="16"/>
              </w:rPr>
            </w:pPr>
            <w:sdt>
              <w:sdtPr>
                <w:rPr>
                  <w:rFonts w:ascii="Arial" w:hAnsi="Arial" w:cs="Arial"/>
                  <w:sz w:val="20"/>
                  <w:szCs w:val="16"/>
                </w:rPr>
                <w:id w:val="1603993034"/>
              </w:sdtPr>
              <w:sdtContent>
                <w:r w:rsidR="00C10991" w:rsidRPr="008A2F18">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Using mathematics and computational thinking</w:t>
            </w:r>
          </w:p>
        </w:tc>
        <w:tc>
          <w:tcPr>
            <w:tcW w:w="4410" w:type="dxa"/>
          </w:tcPr>
          <w:p w:rsidR="00C10991" w:rsidRPr="008A2F18" w:rsidRDefault="00132C09" w:rsidP="009A2886">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4E2F1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Energy and matter: Flows, cycles, and conservation</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32C09" w:rsidP="009A2886">
            <w:pPr>
              <w:ind w:left="252" w:hanging="252"/>
              <w:rPr>
                <w:rFonts w:ascii="Arial" w:eastAsia="Times New Roman" w:hAnsi="Arial" w:cs="Arial"/>
                <w:sz w:val="18"/>
                <w:szCs w:val="16"/>
              </w:rPr>
            </w:pPr>
            <w:sdt>
              <w:sdtPr>
                <w:rPr>
                  <w:rFonts w:ascii="Arial" w:hAnsi="Arial" w:cs="Arial"/>
                  <w:sz w:val="20"/>
                  <w:szCs w:val="16"/>
                </w:rPr>
                <w:id w:val="1847130783"/>
              </w:sdtPr>
              <w:sdtContent>
                <w:r w:rsidR="00007909">
                  <w:rPr>
                    <w:rFonts w:ascii="MS Gothic" w:eastAsia="MS Gothic" w:hAnsi="MS Gothic" w:cs="Arial" w:hint="eastAsia"/>
                    <w:sz w:val="20"/>
                    <w:szCs w:val="16"/>
                  </w:rPr>
                  <w:t>☒</w:t>
                </w:r>
              </w:sdtContent>
            </w:sdt>
            <w:r w:rsidR="00C10991" w:rsidRPr="008A2F18">
              <w:rPr>
                <w:rFonts w:ascii="Arial" w:hAnsi="Arial" w:cs="Arial"/>
                <w:sz w:val="18"/>
                <w:szCs w:val="16"/>
              </w:rPr>
              <w:t xml:space="preserve"> Constructing explanations (for science) and designing solutions (for engineering)</w:t>
            </w:r>
          </w:p>
        </w:tc>
        <w:tc>
          <w:tcPr>
            <w:tcW w:w="4410" w:type="dxa"/>
          </w:tcPr>
          <w:p w:rsidR="00C10991" w:rsidRPr="008A2F18" w:rsidRDefault="00132C09" w:rsidP="009A2886">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007909">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 xml:space="preserve">Structure and function. </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32C09" w:rsidP="009A2886">
            <w:pPr>
              <w:rPr>
                <w:rFonts w:ascii="Arial" w:eastAsia="Times New Roman" w:hAnsi="Arial" w:cs="Arial"/>
                <w:sz w:val="18"/>
                <w:szCs w:val="16"/>
              </w:rPr>
            </w:pPr>
            <w:sdt>
              <w:sdtPr>
                <w:rPr>
                  <w:rFonts w:ascii="Arial" w:hAnsi="Arial" w:cs="Arial"/>
                  <w:sz w:val="20"/>
                  <w:szCs w:val="16"/>
                </w:rPr>
                <w:id w:val="1240756234"/>
              </w:sdtPr>
              <w:sdtContent>
                <w:r w:rsidR="00007909">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Engaging in argument from evidence</w:t>
            </w:r>
          </w:p>
        </w:tc>
        <w:tc>
          <w:tcPr>
            <w:tcW w:w="4410" w:type="dxa"/>
          </w:tcPr>
          <w:p w:rsidR="00C10991" w:rsidRPr="008A2F18" w:rsidRDefault="00132C09" w:rsidP="009A2886">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C10991" w:rsidRPr="008A2F18">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 xml:space="preserve">Stability and change. </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132C09" w:rsidP="009A2886">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007909">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Obtaining, evaluating, and communicating information</w:t>
            </w:r>
            <w:r w:rsidR="00C10991" w:rsidRPr="008A2F18">
              <w:rPr>
                <w:rFonts w:ascii="Arial" w:eastAsia="Times New Roman" w:hAnsi="Arial" w:cs="Arial"/>
                <w:sz w:val="18"/>
                <w:szCs w:val="16"/>
                <w:lang w:eastAsia="en-US"/>
              </w:rPr>
              <w:tab/>
            </w:r>
          </w:p>
        </w:tc>
        <w:tc>
          <w:tcPr>
            <w:tcW w:w="4410" w:type="dxa"/>
          </w:tcPr>
          <w:p w:rsidR="00C10991" w:rsidRPr="008A2F18" w:rsidRDefault="00C10991" w:rsidP="009A2886">
            <w:pPr>
              <w:rPr>
                <w:rFonts w:ascii="MS Gothic" w:eastAsia="MS Gothic" w:hAnsi="MS Gothic" w:cs="Arial"/>
                <w:sz w:val="18"/>
                <w:szCs w:val="16"/>
                <w:lang w:eastAsia="en-US"/>
              </w:rPr>
            </w:pPr>
          </w:p>
        </w:tc>
      </w:tr>
    </w:tbl>
    <w:p w:rsidR="00C10991" w:rsidRDefault="00C10991" w:rsidP="00C10991">
      <w:pPr>
        <w:rPr>
          <w:rFonts w:ascii="Arial" w:hAnsi="Arial" w:cs="Arial"/>
          <w:sz w:val="20"/>
          <w:szCs w:val="20"/>
        </w:rPr>
      </w:pPr>
    </w:p>
    <w:p w:rsidR="00C10991" w:rsidRPr="00A1622B" w:rsidRDefault="00C10991" w:rsidP="00C1099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C10991" w:rsidRPr="009A3BA5" w:rsidTr="009A2886">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9A3BA5" w:rsidRDefault="00C10991" w:rsidP="009A2886">
            <w:pPr>
              <w:jc w:val="center"/>
              <w:rPr>
                <w:sz w:val="22"/>
              </w:rPr>
            </w:pPr>
            <w:r>
              <w:rPr>
                <w:rFonts w:ascii="Arial" w:hAnsi="Arial" w:cs="Arial"/>
                <w:b/>
                <w:sz w:val="22"/>
                <w:szCs w:val="20"/>
              </w:rPr>
              <w:lastRenderedPageBreak/>
              <w:t>Ohio’s Learning Standards for Science (OLS)</w:t>
            </w:r>
          </w:p>
        </w:tc>
      </w:tr>
      <w:tr w:rsidR="00C10991" w:rsidTr="009A2886">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6E43FC" w:rsidRDefault="00C10991" w:rsidP="009A2886">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C10991" w:rsidTr="009A2886">
        <w:tc>
          <w:tcPr>
            <w:tcW w:w="9648" w:type="dxa"/>
            <w:tcBorders>
              <w:top w:val="single" w:sz="4" w:space="0" w:color="000000" w:themeColor="text1"/>
            </w:tcBorders>
          </w:tcPr>
          <w:p w:rsidR="00C10991" w:rsidRPr="006E43FC" w:rsidRDefault="00132C09" w:rsidP="009A2886">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C10991">
                  <w:rPr>
                    <w:rFonts w:ascii="MS Gothic" w:eastAsia="MS Gothic" w:hAnsi="MS Gothic" w:cs="Arial" w:hint="eastAsia"/>
                    <w:sz w:val="22"/>
                    <w:szCs w:val="28"/>
                  </w:rPr>
                  <w:t>☐</w:t>
                </w:r>
              </w:sdtContent>
            </w:sdt>
            <w:r w:rsidR="00C10991" w:rsidRPr="00536D41">
              <w:rPr>
                <w:rFonts w:ascii="Arial" w:hAnsi="Arial" w:cs="Arial"/>
                <w:sz w:val="32"/>
                <w:szCs w:val="28"/>
              </w:rPr>
              <w:t xml:space="preserve"> </w:t>
            </w:r>
            <w:r w:rsidR="00C10991" w:rsidRPr="00536D41">
              <w:rPr>
                <w:rFonts w:ascii="Arial" w:eastAsia="Times New Roman" w:hAnsi="Arial" w:cs="Arial"/>
                <w:sz w:val="16"/>
                <w:szCs w:val="14"/>
                <w:lang w:eastAsia="en-US"/>
              </w:rPr>
              <w:t xml:space="preserve">Designing Technological/Engineering Solutions Using Science concepts </w:t>
            </w:r>
            <w:r w:rsidR="00C10991" w:rsidRPr="00536D41">
              <w:rPr>
                <w:rFonts w:ascii="Arial" w:eastAsia="Times New Roman" w:hAnsi="Arial" w:cs="Arial"/>
                <w:b/>
                <w:sz w:val="16"/>
                <w:szCs w:val="14"/>
                <w:lang w:eastAsia="en-US"/>
              </w:rPr>
              <w:t>(T)</w:t>
            </w:r>
          </w:p>
        </w:tc>
      </w:tr>
      <w:tr w:rsidR="00C10991" w:rsidTr="009A2886">
        <w:tc>
          <w:tcPr>
            <w:tcW w:w="9648" w:type="dxa"/>
          </w:tcPr>
          <w:p w:rsidR="00C10991" w:rsidRPr="00E51346" w:rsidRDefault="00132C09" w:rsidP="009A2886">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4E2F1D">
                  <w:rPr>
                    <w:rFonts w:ascii="MS Gothic" w:eastAsia="MS Gothic" w:hAnsi="MS Gothic" w:cs="Arial" w:hint="eastAsia"/>
                    <w:sz w:val="22"/>
                    <w:szCs w:val="28"/>
                  </w:rPr>
                  <w:t>☒</w:t>
                </w:r>
              </w:sdtContent>
            </w:sdt>
            <w:r w:rsidR="00C10991" w:rsidRPr="00E51346">
              <w:rPr>
                <w:rFonts w:ascii="Arial" w:hAnsi="Arial" w:cs="Arial"/>
                <w:sz w:val="16"/>
                <w:szCs w:val="14"/>
              </w:rPr>
              <w:t xml:space="preserve">  </w:t>
            </w:r>
            <w:r w:rsidR="00C10991" w:rsidRPr="00E51346">
              <w:rPr>
                <w:rFonts w:ascii="Arial" w:eastAsia="Times New Roman" w:hAnsi="Arial" w:cs="Arial"/>
                <w:sz w:val="16"/>
                <w:szCs w:val="14"/>
                <w:lang w:eastAsia="en-US"/>
              </w:rPr>
              <w:t xml:space="preserve">Demonstrating Science Knowledge </w:t>
            </w:r>
            <w:r w:rsidR="00C10991" w:rsidRPr="00E51346">
              <w:rPr>
                <w:rFonts w:ascii="Arial" w:eastAsia="Times New Roman" w:hAnsi="Arial" w:cs="Arial"/>
                <w:b/>
                <w:sz w:val="16"/>
                <w:szCs w:val="14"/>
                <w:lang w:eastAsia="en-US"/>
              </w:rPr>
              <w:t>(D)</w:t>
            </w:r>
          </w:p>
        </w:tc>
      </w:tr>
      <w:tr w:rsidR="00C10991" w:rsidTr="009A2886">
        <w:tc>
          <w:tcPr>
            <w:tcW w:w="9648" w:type="dxa"/>
          </w:tcPr>
          <w:p w:rsidR="00C10991" w:rsidRPr="00E51346" w:rsidRDefault="00132C09" w:rsidP="009A2886">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4E2F1D">
                  <w:rPr>
                    <w:rFonts w:ascii="MS Gothic" w:eastAsia="MS Gothic" w:hAnsi="MS Gothic" w:cs="Arial" w:hint="eastAsia"/>
                    <w:sz w:val="22"/>
                    <w:szCs w:val="28"/>
                  </w:rPr>
                  <w:t>☒</w:t>
                </w:r>
              </w:sdtContent>
            </w:sdt>
            <w:r w:rsidR="00C10991" w:rsidRPr="00E51346">
              <w:rPr>
                <w:rFonts w:ascii="Arial" w:hAnsi="Arial" w:cs="Arial"/>
                <w:sz w:val="22"/>
                <w:szCs w:val="20"/>
              </w:rPr>
              <w:t xml:space="preserve"> </w:t>
            </w:r>
            <w:r w:rsidR="00C10991" w:rsidRPr="00E51346">
              <w:rPr>
                <w:rFonts w:ascii="Arial" w:eastAsia="Times New Roman" w:hAnsi="Arial" w:cs="Arial"/>
                <w:sz w:val="16"/>
                <w:szCs w:val="14"/>
                <w:lang w:eastAsia="en-US"/>
              </w:rPr>
              <w:t xml:space="preserve">Interpreting and Communicating Science Concepts </w:t>
            </w:r>
            <w:r w:rsidR="00C10991" w:rsidRPr="00E51346">
              <w:rPr>
                <w:rFonts w:ascii="Arial" w:eastAsia="Times New Roman" w:hAnsi="Arial" w:cs="Arial"/>
                <w:b/>
                <w:sz w:val="16"/>
                <w:szCs w:val="14"/>
                <w:lang w:eastAsia="en-US"/>
              </w:rPr>
              <w:t>(C)</w:t>
            </w:r>
          </w:p>
        </w:tc>
      </w:tr>
      <w:tr w:rsidR="00C10991" w:rsidTr="009A2886">
        <w:tc>
          <w:tcPr>
            <w:tcW w:w="9648" w:type="dxa"/>
          </w:tcPr>
          <w:p w:rsidR="00C10991" w:rsidRPr="00E51346" w:rsidRDefault="00132C09" w:rsidP="009A2886">
            <w:pPr>
              <w:rPr>
                <w:rFonts w:ascii="Arial" w:hAnsi="Arial" w:cs="Arial"/>
                <w:b/>
                <w:szCs w:val="20"/>
              </w:rPr>
            </w:pPr>
            <w:sdt>
              <w:sdtPr>
                <w:rPr>
                  <w:rFonts w:ascii="Arial" w:hAnsi="Arial" w:cs="Arial"/>
                  <w:sz w:val="22"/>
                  <w:szCs w:val="28"/>
                </w:rPr>
                <w:id w:val="863938760"/>
              </w:sdtPr>
              <w:sdtContent>
                <w:r w:rsidR="00007909">
                  <w:rPr>
                    <w:rFonts w:ascii="MS Gothic" w:eastAsia="MS Gothic" w:hAnsi="MS Gothic" w:cs="Arial" w:hint="eastAsia"/>
                    <w:sz w:val="22"/>
                    <w:szCs w:val="28"/>
                  </w:rPr>
                  <w:t>☒</w:t>
                </w:r>
              </w:sdtContent>
            </w:sdt>
            <w:r w:rsidR="00C10991" w:rsidRPr="00E51346">
              <w:rPr>
                <w:rFonts w:ascii="Arial" w:hAnsi="Arial" w:cs="Arial"/>
                <w:sz w:val="16"/>
                <w:szCs w:val="14"/>
              </w:rPr>
              <w:t xml:space="preserve">  </w:t>
            </w:r>
            <w:r w:rsidR="00C10991" w:rsidRPr="00E51346">
              <w:rPr>
                <w:rFonts w:ascii="Arial" w:eastAsia="Times New Roman" w:hAnsi="Arial" w:cs="Arial"/>
                <w:sz w:val="16"/>
                <w:szCs w:val="14"/>
                <w:lang w:eastAsia="en-US"/>
              </w:rPr>
              <w:t xml:space="preserve">Recalling Accurate Science </w:t>
            </w:r>
            <w:r w:rsidR="00C10991" w:rsidRPr="00E51346">
              <w:rPr>
                <w:rFonts w:ascii="Arial" w:eastAsia="Times New Roman" w:hAnsi="Arial" w:cs="Arial"/>
                <w:b/>
                <w:sz w:val="16"/>
                <w:szCs w:val="14"/>
                <w:lang w:eastAsia="en-US"/>
              </w:rPr>
              <w:t>(R)</w:t>
            </w:r>
          </w:p>
        </w:tc>
      </w:tr>
    </w:tbl>
    <w:p w:rsidR="00C10991" w:rsidRDefault="00C10991" w:rsidP="00C10991">
      <w:pPr>
        <w:rPr>
          <w:rFonts w:ascii="Arial" w:hAnsi="Arial" w:cs="Arial"/>
          <w:b/>
          <w:sz w:val="22"/>
          <w:szCs w:val="16"/>
        </w:rPr>
      </w:pPr>
    </w:p>
    <w:p w:rsidR="00C10991" w:rsidRDefault="00C10991" w:rsidP="00C10991">
      <w:pPr>
        <w:rPr>
          <w:rFonts w:ascii="Arial" w:hAnsi="Arial" w:cs="Arial"/>
          <w:b/>
          <w:sz w:val="22"/>
          <w:szCs w:val="16"/>
        </w:rPr>
      </w:pPr>
    </w:p>
    <w:p w:rsidR="00C10991" w:rsidRPr="00FE48F7" w:rsidRDefault="00C10991" w:rsidP="00C1099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C10991" w:rsidRPr="009A3BA5" w:rsidTr="009A2886">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Default="00C10991" w:rsidP="009A2886">
            <w:pPr>
              <w:jc w:val="center"/>
              <w:rPr>
                <w:rFonts w:ascii="Arial" w:hAnsi="Arial" w:cs="Arial"/>
                <w:b/>
                <w:sz w:val="22"/>
                <w:szCs w:val="20"/>
              </w:rPr>
            </w:pPr>
            <w:r>
              <w:rPr>
                <w:rFonts w:ascii="Arial" w:hAnsi="Arial" w:cs="Arial"/>
                <w:b/>
                <w:sz w:val="22"/>
                <w:szCs w:val="20"/>
              </w:rPr>
              <w:t>Ohio’s Learning Standards for Math (OLS) and/or</w:t>
            </w:r>
          </w:p>
          <w:p w:rsidR="00C10991" w:rsidRPr="009A3BA5" w:rsidRDefault="00C10991" w:rsidP="009A2886">
            <w:pPr>
              <w:jc w:val="center"/>
              <w:rPr>
                <w:rFonts w:ascii="Arial" w:hAnsi="Arial" w:cs="Arial"/>
                <w:b/>
                <w:sz w:val="22"/>
                <w:szCs w:val="20"/>
              </w:rPr>
            </w:pPr>
            <w:r>
              <w:rPr>
                <w:rFonts w:ascii="Arial" w:hAnsi="Arial" w:cs="Arial"/>
                <w:b/>
                <w:sz w:val="22"/>
                <w:szCs w:val="20"/>
              </w:rPr>
              <w:t xml:space="preserve"> Common Core State Standards -- Mathematics (CCSS)</w:t>
            </w:r>
          </w:p>
        </w:tc>
      </w:tr>
      <w:tr w:rsidR="00C10991" w:rsidTr="009A288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6E43FC" w:rsidRDefault="00C10991" w:rsidP="009A2886">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C10991" w:rsidRPr="00536D41" w:rsidTr="009A2886">
        <w:tc>
          <w:tcPr>
            <w:tcW w:w="5220" w:type="dxa"/>
            <w:tcBorders>
              <w:top w:val="single" w:sz="4" w:space="0" w:color="000000" w:themeColor="text1"/>
            </w:tcBorders>
          </w:tcPr>
          <w:p w:rsidR="00C10991" w:rsidRPr="00536D41" w:rsidRDefault="00132C09" w:rsidP="009A2886">
            <w:pPr>
              <w:ind w:left="252" w:hanging="252"/>
              <w:rPr>
                <w:rFonts w:ascii="Arial" w:eastAsia="Times New Roman" w:hAnsi="Arial" w:cs="Arial"/>
                <w:sz w:val="18"/>
                <w:szCs w:val="16"/>
              </w:rPr>
            </w:pPr>
            <w:sdt>
              <w:sdtPr>
                <w:rPr>
                  <w:rFonts w:ascii="Arial" w:hAnsi="Arial" w:cs="Arial"/>
                  <w:sz w:val="22"/>
                  <w:szCs w:val="16"/>
                </w:rPr>
                <w:id w:val="1931160298"/>
              </w:sdtPr>
              <w:sdtContent>
                <w:r w:rsidR="004E2F1D">
                  <w:rPr>
                    <w:rFonts w:ascii="MS Gothic" w:eastAsia="MS Gothic" w:hAnsi="MS Gothic" w:cs="Arial" w:hint="eastAsia"/>
                    <w:sz w:val="22"/>
                    <w:szCs w:val="16"/>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C10991" w:rsidRPr="00536D41" w:rsidRDefault="00132C09" w:rsidP="009A2886">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007909">
                  <w:rPr>
                    <w:rFonts w:ascii="MS Gothic" w:eastAsia="MS Gothic" w:hAnsi="MS Gothic" w:cs="Arial" w:hint="eastAsia"/>
                    <w:sz w:val="22"/>
                    <w:szCs w:val="16"/>
                    <w:lang w:eastAsia="en-US"/>
                  </w:rPr>
                  <w:t>☒</w:t>
                </w:r>
              </w:sdtContent>
            </w:sdt>
            <w:r w:rsidR="00C10991">
              <w:rPr>
                <w:rFonts w:ascii="Arial" w:eastAsia="Times New Roman" w:hAnsi="Arial" w:cs="Arial"/>
                <w:sz w:val="18"/>
                <w:szCs w:val="16"/>
                <w:lang w:eastAsia="en-US"/>
              </w:rPr>
              <w:t xml:space="preserve"> </w:t>
            </w:r>
            <w:r w:rsidR="00C10991" w:rsidRPr="009B69E6">
              <w:rPr>
                <w:rFonts w:ascii="Arial" w:eastAsia="Times New Roman" w:hAnsi="Arial" w:cs="Arial"/>
                <w:bCs/>
                <w:sz w:val="16"/>
                <w:szCs w:val="14"/>
                <w:lang w:eastAsia="en-US"/>
              </w:rPr>
              <w:t>Use</w:t>
            </w:r>
            <w:r w:rsidR="00C10991" w:rsidRPr="009B69E6">
              <w:rPr>
                <w:rFonts w:ascii="Arial" w:eastAsia="Times New Roman" w:hAnsi="Arial" w:cs="Arial"/>
                <w:b/>
                <w:sz w:val="16"/>
                <w:szCs w:val="14"/>
                <w:lang w:eastAsia="en-US"/>
              </w:rPr>
              <w:t xml:space="preserve"> </w:t>
            </w:r>
            <w:r w:rsidR="00C10991" w:rsidRPr="009B69E6">
              <w:rPr>
                <w:rFonts w:ascii="Arial" w:eastAsia="Times New Roman" w:hAnsi="Arial" w:cs="Arial"/>
                <w:bCs/>
                <w:sz w:val="16"/>
                <w:szCs w:val="14"/>
                <w:lang w:eastAsia="en-US"/>
              </w:rPr>
              <w:t>appropriate tools strategically</w:t>
            </w:r>
          </w:p>
        </w:tc>
      </w:tr>
      <w:tr w:rsidR="00C10991" w:rsidRPr="00536D41" w:rsidTr="009A2886">
        <w:tc>
          <w:tcPr>
            <w:tcW w:w="5220" w:type="dxa"/>
          </w:tcPr>
          <w:p w:rsidR="00C10991" w:rsidRPr="00536D41" w:rsidRDefault="00132C09" w:rsidP="009A2886">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007909">
                  <w:rPr>
                    <w:rFonts w:ascii="MS Gothic" w:eastAsia="MS Gothic" w:hAnsi="MS Gothic" w:cs="Arial" w:hint="eastAsia"/>
                    <w:sz w:val="22"/>
                    <w:szCs w:val="16"/>
                    <w:lang w:eastAsia="en-US"/>
                  </w:rPr>
                  <w:t>☒</w:t>
                </w:r>
              </w:sdtContent>
            </w:sdt>
            <w:r w:rsidR="00C10991" w:rsidRPr="009A3BA5">
              <w:rPr>
                <w:rFonts w:ascii="Arial" w:eastAsia="Times New Roman" w:hAnsi="Arial" w:cs="Arial"/>
                <w:sz w:val="22"/>
                <w:szCs w:val="16"/>
                <w:lang w:eastAsia="en-US"/>
              </w:rPr>
              <w:t xml:space="preserve"> </w:t>
            </w:r>
            <w:r w:rsidR="00C10991" w:rsidRPr="009B69E6">
              <w:rPr>
                <w:rFonts w:ascii="Arial" w:eastAsia="Times New Roman" w:hAnsi="Arial" w:cs="Arial"/>
                <w:sz w:val="16"/>
                <w:szCs w:val="14"/>
                <w:lang w:eastAsia="en-US"/>
              </w:rPr>
              <w:t>Reason abstractly and quantitatively</w:t>
            </w:r>
          </w:p>
        </w:tc>
        <w:tc>
          <w:tcPr>
            <w:tcW w:w="4410" w:type="dxa"/>
          </w:tcPr>
          <w:p w:rsidR="00C10991" w:rsidRPr="00536D41" w:rsidRDefault="00132C09" w:rsidP="009A2886">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C10991" w:rsidRPr="009A3BA5">
                  <w:rPr>
                    <w:rFonts w:ascii="MS Gothic" w:eastAsia="MS Gothic" w:hAnsi="MS Gothic" w:cs="Arial" w:hint="eastAsia"/>
                    <w:sz w:val="22"/>
                    <w:szCs w:val="16"/>
                    <w:lang w:eastAsia="en-US"/>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Attend</w:t>
            </w:r>
            <w:r w:rsidR="00C10991" w:rsidRPr="009B69E6">
              <w:rPr>
                <w:rFonts w:ascii="Arial" w:eastAsia="Times New Roman" w:hAnsi="Arial" w:cs="Arial"/>
                <w:b/>
                <w:sz w:val="16"/>
                <w:szCs w:val="14"/>
                <w:lang w:eastAsia="en-US"/>
              </w:rPr>
              <w:t xml:space="preserve"> </w:t>
            </w:r>
            <w:r w:rsidR="00C10991" w:rsidRPr="009B69E6">
              <w:rPr>
                <w:rFonts w:ascii="Arial" w:eastAsia="Times New Roman" w:hAnsi="Arial" w:cs="Arial"/>
                <w:bCs/>
                <w:sz w:val="16"/>
                <w:szCs w:val="14"/>
                <w:lang w:eastAsia="en-US"/>
              </w:rPr>
              <w:t>to precision</w:t>
            </w:r>
          </w:p>
        </w:tc>
      </w:tr>
      <w:tr w:rsidR="00C10991" w:rsidRPr="00536D41" w:rsidTr="009A2886">
        <w:tc>
          <w:tcPr>
            <w:tcW w:w="5220" w:type="dxa"/>
          </w:tcPr>
          <w:p w:rsidR="00C10991" w:rsidRPr="00536D41" w:rsidRDefault="00132C09" w:rsidP="009A2886">
            <w:pPr>
              <w:rPr>
                <w:rFonts w:ascii="Arial" w:eastAsia="Times New Roman" w:hAnsi="Arial" w:cs="Arial"/>
                <w:sz w:val="18"/>
                <w:szCs w:val="16"/>
              </w:rPr>
            </w:pPr>
            <w:sdt>
              <w:sdtPr>
                <w:rPr>
                  <w:rFonts w:ascii="Wingdings" w:hAnsi="Wingdings" w:cs="Arial"/>
                  <w:sz w:val="22"/>
                  <w:szCs w:val="16"/>
                </w:rPr>
                <w:id w:val="2044406872"/>
              </w:sdtPr>
              <w:sdtContent>
                <w:r w:rsidR="004E2F1D">
                  <w:rPr>
                    <w:rFonts w:ascii="MS Gothic" w:eastAsia="MS Gothic" w:hAnsi="MS Gothic" w:cs="Arial" w:hint="eastAsia"/>
                    <w:sz w:val="22"/>
                    <w:szCs w:val="16"/>
                  </w:rPr>
                  <w:t>☒</w:t>
                </w:r>
              </w:sdtContent>
            </w:sdt>
            <w:r w:rsidR="00C10991" w:rsidRPr="00536D41">
              <w:rPr>
                <w:rFonts w:ascii="Arial" w:hAnsi="Arial" w:cs="Arial"/>
                <w:sz w:val="18"/>
                <w:szCs w:val="16"/>
              </w:rPr>
              <w:t xml:space="preserve"> </w:t>
            </w:r>
            <w:r w:rsidR="00C10991" w:rsidRPr="009B69E6">
              <w:rPr>
                <w:rFonts w:ascii="Arial" w:eastAsia="Times New Roman" w:hAnsi="Arial" w:cs="Arial"/>
                <w:bCs/>
                <w:sz w:val="16"/>
                <w:szCs w:val="14"/>
                <w:lang w:eastAsia="en-US"/>
              </w:rPr>
              <w:t>Construct viable arguments and critique the reasoning of others</w:t>
            </w:r>
          </w:p>
        </w:tc>
        <w:tc>
          <w:tcPr>
            <w:tcW w:w="4410" w:type="dxa"/>
          </w:tcPr>
          <w:p w:rsidR="00C10991" w:rsidRPr="00536D41" w:rsidRDefault="00132C09" w:rsidP="009A2886">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007909">
                  <w:rPr>
                    <w:rFonts w:ascii="MS Gothic" w:eastAsia="MS Gothic" w:hAnsi="MS Gothic" w:cs="Arial" w:hint="eastAsia"/>
                    <w:sz w:val="22"/>
                    <w:szCs w:val="16"/>
                    <w:lang w:eastAsia="en-US"/>
                  </w:rPr>
                  <w:t>☒</w:t>
                </w:r>
              </w:sdtContent>
            </w:sdt>
            <w:r w:rsidR="00C10991" w:rsidRPr="00536D41">
              <w:rPr>
                <w:rFonts w:ascii="Arial" w:hAnsi="Arial" w:cs="Arial"/>
                <w:sz w:val="18"/>
                <w:szCs w:val="16"/>
              </w:rPr>
              <w:t xml:space="preserve"> </w:t>
            </w:r>
            <w:r w:rsidR="00C10991" w:rsidRPr="009B69E6">
              <w:rPr>
                <w:rFonts w:ascii="Arial" w:eastAsia="Times New Roman" w:hAnsi="Arial" w:cs="Arial"/>
                <w:bCs/>
                <w:sz w:val="16"/>
                <w:szCs w:val="14"/>
                <w:lang w:eastAsia="en-US"/>
              </w:rPr>
              <w:t>Look for and make use of structure</w:t>
            </w:r>
          </w:p>
        </w:tc>
      </w:tr>
      <w:tr w:rsidR="00C10991" w:rsidRPr="00536D41" w:rsidTr="009A2886">
        <w:tc>
          <w:tcPr>
            <w:tcW w:w="5220" w:type="dxa"/>
          </w:tcPr>
          <w:p w:rsidR="00C10991" w:rsidRPr="00536D41" w:rsidRDefault="00132C09" w:rsidP="009A2886">
            <w:pPr>
              <w:rPr>
                <w:rFonts w:ascii="Arial" w:eastAsia="Times New Roman" w:hAnsi="Arial" w:cs="Arial"/>
                <w:sz w:val="18"/>
                <w:szCs w:val="16"/>
              </w:rPr>
            </w:pPr>
            <w:sdt>
              <w:sdtPr>
                <w:rPr>
                  <w:rFonts w:ascii="Arial" w:hAnsi="Arial" w:cs="Arial"/>
                  <w:sz w:val="22"/>
                  <w:szCs w:val="16"/>
                </w:rPr>
                <w:id w:val="-1105494264"/>
              </w:sdtPr>
              <w:sdtContent>
                <w:r w:rsidR="00C10991" w:rsidRPr="009A3BA5">
                  <w:rPr>
                    <w:rFonts w:ascii="MS Gothic" w:eastAsia="MS Gothic" w:hAnsi="MS Gothic" w:cs="Arial" w:hint="eastAsia"/>
                    <w:sz w:val="22"/>
                    <w:szCs w:val="16"/>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Model with mathematics</w:t>
            </w:r>
          </w:p>
        </w:tc>
        <w:tc>
          <w:tcPr>
            <w:tcW w:w="4410" w:type="dxa"/>
          </w:tcPr>
          <w:p w:rsidR="00C10991" w:rsidRPr="00536D41" w:rsidRDefault="00132C09" w:rsidP="009A2886">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C10991" w:rsidRPr="009A3BA5">
                  <w:rPr>
                    <w:rFonts w:ascii="MS Gothic" w:eastAsia="MS Gothic" w:hAnsi="MS Gothic" w:cs="Arial" w:hint="eastAsia"/>
                    <w:sz w:val="22"/>
                    <w:szCs w:val="16"/>
                    <w:lang w:eastAsia="en-US"/>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Look for and express regularity in repeated reasoning</w:t>
            </w: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Tr="004E2F1D">
        <w:trPr>
          <w:trHeight w:val="346"/>
        </w:trPr>
        <w:tc>
          <w:tcPr>
            <w:tcW w:w="9350" w:type="dxa"/>
            <w:vAlign w:val="center"/>
          </w:tcPr>
          <w:p w:rsidR="00C10991" w:rsidRPr="001E6C15" w:rsidRDefault="00C10991" w:rsidP="009A2886">
            <w:pPr>
              <w:rPr>
                <w:rFonts w:ascii="Arial" w:hAnsi="Arial" w:cs="Arial"/>
                <w:b/>
                <w:sz w:val="20"/>
                <w:szCs w:val="20"/>
              </w:rPr>
            </w:pPr>
            <w:r w:rsidRPr="001E6C15">
              <w:rPr>
                <w:rFonts w:ascii="Arial" w:hAnsi="Arial" w:cs="Arial"/>
                <w:b/>
                <w:sz w:val="20"/>
                <w:szCs w:val="20"/>
              </w:rPr>
              <w:t>Unit Academic Standards (</w:t>
            </w:r>
            <w:r w:rsidRPr="004E2F1D">
              <w:rPr>
                <w:rFonts w:ascii="Arial" w:hAnsi="Arial" w:cs="Arial"/>
                <w:b/>
                <w:sz w:val="20"/>
                <w:szCs w:val="20"/>
                <w:highlight w:val="green"/>
              </w:rPr>
              <w:t>NGSS</w:t>
            </w:r>
            <w:r w:rsidRPr="001E6C15">
              <w:rPr>
                <w:rFonts w:ascii="Arial" w:hAnsi="Arial" w:cs="Arial"/>
                <w:b/>
                <w:sz w:val="20"/>
                <w:szCs w:val="20"/>
              </w:rPr>
              <w:t>, OLS and/or CCSS)</w:t>
            </w:r>
            <w:r>
              <w:rPr>
                <w:rFonts w:ascii="Arial" w:hAnsi="Arial" w:cs="Arial"/>
                <w:b/>
                <w:sz w:val="20"/>
                <w:szCs w:val="20"/>
              </w:rPr>
              <w:t>:</w:t>
            </w:r>
          </w:p>
        </w:tc>
      </w:tr>
    </w:tbl>
    <w:p w:rsidR="00C10991" w:rsidRDefault="00C10991" w:rsidP="00C10991">
      <w:pPr>
        <w:rPr>
          <w:rFonts w:ascii="Arial" w:hAnsi="Arial" w:cs="Arial"/>
          <w:sz w:val="20"/>
          <w:szCs w:val="20"/>
        </w:rPr>
      </w:pPr>
    </w:p>
    <w:p w:rsidR="00ED251D" w:rsidRPr="00610A59" w:rsidRDefault="00ED251D" w:rsidP="00ED251D">
      <w:pPr>
        <w:pStyle w:val="ListParagraph"/>
        <w:numPr>
          <w:ilvl w:val="0"/>
          <w:numId w:val="23"/>
        </w:numPr>
        <w:rPr>
          <w:rFonts w:ascii="Arial" w:hAnsi="Arial" w:cs="Arial"/>
          <w:sz w:val="20"/>
          <w:szCs w:val="20"/>
        </w:rPr>
      </w:pPr>
      <w:r w:rsidRPr="00610A59">
        <w:rPr>
          <w:rFonts w:ascii="Arial" w:hAnsi="Arial" w:cs="Arial"/>
          <w:sz w:val="20"/>
          <w:szCs w:val="20"/>
        </w:rPr>
        <w:t>HS-PS3-2:  Develop and use models to illustrate that energy at the macroscopic scale can be accounted for as a combination of energy associated with the motion of particles (objects) and energy associated with the relative positions of particles (objects).</w:t>
      </w:r>
    </w:p>
    <w:p w:rsidR="00ED251D" w:rsidRPr="00610A59" w:rsidRDefault="00ED251D" w:rsidP="00ED251D">
      <w:pPr>
        <w:pStyle w:val="ListParagraph"/>
        <w:numPr>
          <w:ilvl w:val="0"/>
          <w:numId w:val="23"/>
        </w:numPr>
        <w:rPr>
          <w:rFonts w:ascii="Arial" w:hAnsi="Arial" w:cs="Arial"/>
          <w:sz w:val="20"/>
          <w:szCs w:val="20"/>
        </w:rPr>
      </w:pPr>
      <w:r w:rsidRPr="00610A59">
        <w:rPr>
          <w:rFonts w:ascii="Arial" w:hAnsi="Arial" w:cs="Arial"/>
          <w:sz w:val="20"/>
          <w:szCs w:val="20"/>
        </w:rPr>
        <w:t>HS-PS3-3.</w:t>
      </w:r>
      <w:r w:rsidRPr="00610A59">
        <w:rPr>
          <w:rFonts w:ascii="Arial" w:hAnsi="Arial" w:cs="Arial"/>
          <w:sz w:val="20"/>
          <w:szCs w:val="20"/>
        </w:rPr>
        <w:tab/>
        <w:t>Design, evaluate, and/or refine a solution to a complex real-world problem, based on scientific knowledge, student-generated sources of evidence, prioritized criteria, and tradeoff considerations, to convert one form of energy into another form of energy.</w:t>
      </w:r>
    </w:p>
    <w:p w:rsidR="00C10991" w:rsidRPr="00ED251D" w:rsidRDefault="00ED251D" w:rsidP="000F65B1">
      <w:pPr>
        <w:pStyle w:val="ListParagraph"/>
        <w:numPr>
          <w:ilvl w:val="0"/>
          <w:numId w:val="23"/>
        </w:numPr>
        <w:rPr>
          <w:rFonts w:ascii="Arial" w:hAnsi="Arial" w:cs="Arial"/>
          <w:b/>
          <w:sz w:val="16"/>
          <w:szCs w:val="16"/>
        </w:rPr>
      </w:pPr>
      <w:r w:rsidRPr="00ED251D">
        <w:rPr>
          <w:rFonts w:ascii="Arial" w:hAnsi="Arial" w:cs="Arial"/>
          <w:sz w:val="20"/>
          <w:szCs w:val="20"/>
        </w:rPr>
        <w:t>HS-PS3-5.  Develop and use a model of two objects interacting through electric or magnetic fields to illustrate the forces between objects and the changes in energy of the objects due to the interaction.</w:t>
      </w:r>
    </w:p>
    <w:p w:rsidR="00C10991" w:rsidRDefault="00C10991" w:rsidP="00C10991">
      <w:pPr>
        <w:rPr>
          <w:rFonts w:ascii="Arial" w:hAnsi="Arial" w:cs="Arial"/>
          <w:b/>
          <w:sz w:val="16"/>
          <w:szCs w:val="16"/>
        </w:rPr>
      </w:pPr>
    </w:p>
    <w:tbl>
      <w:tblPr>
        <w:tblStyle w:val="TableGrid"/>
        <w:tblW w:w="0" w:type="auto"/>
        <w:tblLook w:val="04A0"/>
      </w:tblPr>
      <w:tblGrid>
        <w:gridCol w:w="9576"/>
      </w:tblGrid>
      <w:tr w:rsidR="00C10991" w:rsidTr="009A2886">
        <w:tc>
          <w:tcPr>
            <w:tcW w:w="9576" w:type="dxa"/>
          </w:tcPr>
          <w:p w:rsidR="00C10991" w:rsidRPr="00662936" w:rsidRDefault="00C10991" w:rsidP="004E2F1D">
            <w:pPr>
              <w:spacing w:before="60" w:after="60"/>
              <w:rPr>
                <w:rFonts w:ascii="Arial" w:hAnsi="Arial" w:cs="Arial"/>
                <w:b/>
                <w:sz w:val="20"/>
                <w:szCs w:val="20"/>
              </w:rPr>
            </w:pPr>
            <w:r w:rsidRPr="00AA6498">
              <w:rPr>
                <w:rFonts w:ascii="Arial" w:hAnsi="Arial" w:cs="Arial"/>
                <w:b/>
                <w:sz w:val="20"/>
                <w:szCs w:val="20"/>
              </w:rPr>
              <w:t>Materials</w:t>
            </w:r>
            <w:r w:rsidRPr="00F32DE4">
              <w:rPr>
                <w:rFonts w:ascii="Arial" w:hAnsi="Arial" w:cs="Arial"/>
                <w:sz w:val="20"/>
                <w:szCs w:val="20"/>
              </w:rPr>
              <w:t>:</w:t>
            </w:r>
            <w:r w:rsidRPr="00F32DE4">
              <w:rPr>
                <w:rFonts w:ascii="Arial" w:hAnsi="Arial" w:cs="Arial"/>
                <w:color w:val="C00000"/>
                <w:sz w:val="20"/>
                <w:szCs w:val="20"/>
              </w:rPr>
              <w:t xml:space="preserve"> </w:t>
            </w:r>
          </w:p>
        </w:tc>
      </w:tr>
    </w:tbl>
    <w:p w:rsidR="00C10991" w:rsidRDefault="00C10991" w:rsidP="00C10991">
      <w:pPr>
        <w:rPr>
          <w:rFonts w:ascii="Arial" w:hAnsi="Arial" w:cs="Arial"/>
          <w:sz w:val="20"/>
          <w:szCs w:val="20"/>
        </w:rPr>
      </w:pPr>
    </w:p>
    <w:p w:rsidR="004E2F1D" w:rsidRDefault="00823ADB" w:rsidP="004E2F1D">
      <w:pPr>
        <w:pStyle w:val="ListParagraph"/>
        <w:numPr>
          <w:ilvl w:val="0"/>
          <w:numId w:val="19"/>
        </w:numPr>
        <w:rPr>
          <w:rFonts w:ascii="Arial" w:hAnsi="Arial" w:cs="Arial"/>
          <w:sz w:val="20"/>
          <w:szCs w:val="20"/>
        </w:rPr>
      </w:pPr>
      <w:r>
        <w:rPr>
          <w:rFonts w:ascii="Arial" w:hAnsi="Arial" w:cs="Arial"/>
          <w:sz w:val="20"/>
          <w:szCs w:val="20"/>
        </w:rPr>
        <w:t>Student smart phones</w:t>
      </w:r>
    </w:p>
    <w:p w:rsidR="00823ADB" w:rsidRDefault="00823ADB" w:rsidP="004E2F1D">
      <w:pPr>
        <w:pStyle w:val="ListParagraph"/>
        <w:numPr>
          <w:ilvl w:val="0"/>
          <w:numId w:val="19"/>
        </w:numPr>
        <w:rPr>
          <w:rFonts w:ascii="Arial" w:hAnsi="Arial" w:cs="Arial"/>
          <w:sz w:val="20"/>
          <w:szCs w:val="20"/>
        </w:rPr>
      </w:pPr>
      <w:r>
        <w:rPr>
          <w:rFonts w:ascii="Arial" w:hAnsi="Arial" w:cs="Arial"/>
          <w:sz w:val="20"/>
          <w:szCs w:val="20"/>
        </w:rPr>
        <w:t>Classroom computers with Movie Maker software</w:t>
      </w:r>
    </w:p>
    <w:p w:rsidR="00823ADB" w:rsidRDefault="00823ADB" w:rsidP="004E2F1D">
      <w:pPr>
        <w:pStyle w:val="ListParagraph"/>
        <w:numPr>
          <w:ilvl w:val="0"/>
          <w:numId w:val="19"/>
        </w:numPr>
        <w:rPr>
          <w:rFonts w:ascii="Arial" w:hAnsi="Arial" w:cs="Arial"/>
          <w:sz w:val="20"/>
          <w:szCs w:val="20"/>
        </w:rPr>
      </w:pPr>
      <w:r>
        <w:rPr>
          <w:rFonts w:ascii="Arial" w:hAnsi="Arial" w:cs="Arial"/>
          <w:sz w:val="20"/>
          <w:szCs w:val="20"/>
        </w:rPr>
        <w:t>Second- or third-generation prototypes from Activity 3</w:t>
      </w:r>
    </w:p>
    <w:p w:rsidR="00823ADB" w:rsidRDefault="00823ADB" w:rsidP="004E2F1D">
      <w:pPr>
        <w:pStyle w:val="ListParagraph"/>
        <w:numPr>
          <w:ilvl w:val="0"/>
          <w:numId w:val="19"/>
        </w:numPr>
        <w:rPr>
          <w:rFonts w:ascii="Arial" w:hAnsi="Arial" w:cs="Arial"/>
          <w:sz w:val="20"/>
          <w:szCs w:val="20"/>
        </w:rPr>
      </w:pPr>
      <w:r>
        <w:rPr>
          <w:rFonts w:ascii="Arial" w:hAnsi="Arial" w:cs="Arial"/>
          <w:sz w:val="20"/>
          <w:szCs w:val="20"/>
        </w:rPr>
        <w:t xml:space="preserve">Testing hardware from Activity 3 (including LEDs and </w:t>
      </w:r>
      <w:proofErr w:type="spellStart"/>
      <w:r>
        <w:rPr>
          <w:rFonts w:ascii="Arial" w:hAnsi="Arial" w:cs="Arial"/>
          <w:sz w:val="20"/>
          <w:szCs w:val="20"/>
        </w:rPr>
        <w:t>multimeters</w:t>
      </w:r>
      <w:proofErr w:type="spellEnd"/>
      <w:r>
        <w:rPr>
          <w:rFonts w:ascii="Arial" w:hAnsi="Arial" w:cs="Arial"/>
          <w:sz w:val="20"/>
          <w:szCs w:val="20"/>
        </w:rPr>
        <w:t>)</w:t>
      </w:r>
    </w:p>
    <w:p w:rsidR="00C10991" w:rsidRDefault="00C10991" w:rsidP="00C10991">
      <w:pPr>
        <w:ind w:left="1080" w:hanging="1080"/>
        <w:rPr>
          <w:rFonts w:ascii="Arial" w:hAnsi="Arial" w:cs="Arial"/>
          <w:b/>
          <w:sz w:val="20"/>
          <w:szCs w:val="20"/>
        </w:rPr>
      </w:pPr>
    </w:p>
    <w:tbl>
      <w:tblPr>
        <w:tblStyle w:val="TableGrid"/>
        <w:tblW w:w="0" w:type="auto"/>
        <w:tblLook w:val="04A0"/>
      </w:tblPr>
      <w:tblGrid>
        <w:gridCol w:w="9350"/>
      </w:tblGrid>
      <w:tr w:rsidR="00C10991" w:rsidTr="004E2F1D">
        <w:tc>
          <w:tcPr>
            <w:tcW w:w="9350" w:type="dxa"/>
          </w:tcPr>
          <w:p w:rsidR="00C10991" w:rsidRPr="004E2F1D" w:rsidRDefault="00C10991" w:rsidP="004E2F1D">
            <w:pPr>
              <w:ind w:left="360"/>
              <w:rPr>
                <w:rFonts w:ascii="Arial" w:hAnsi="Arial" w:cs="Arial"/>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r w:rsidR="004E2F1D">
              <w:rPr>
                <w:rFonts w:ascii="Arial" w:hAnsi="Arial" w:cs="Arial"/>
                <w:b/>
                <w:sz w:val="20"/>
                <w:szCs w:val="20"/>
              </w:rPr>
              <w:t xml:space="preserve"> </w:t>
            </w:r>
          </w:p>
        </w:tc>
      </w:tr>
    </w:tbl>
    <w:p w:rsidR="00C10991" w:rsidRDefault="00FD01AE" w:rsidP="00FD01AE">
      <w:pPr>
        <w:ind w:left="360"/>
        <w:rPr>
          <w:rFonts w:ascii="Arial" w:hAnsi="Arial" w:cs="Arial"/>
          <w:sz w:val="20"/>
          <w:szCs w:val="20"/>
        </w:rPr>
      </w:pPr>
      <w:r>
        <w:rPr>
          <w:rFonts w:ascii="Arial" w:hAnsi="Arial" w:cs="Arial"/>
          <w:sz w:val="20"/>
          <w:szCs w:val="20"/>
        </w:rPr>
        <w:t>Ensure students still have access to all tools and supplies from Activity 3 and that there will be access to quiet, well-lit spaces for students to record videos.</w: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Tr="00C10991">
        <w:tc>
          <w:tcPr>
            <w:tcW w:w="9350"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Activity Procedures:</w:t>
            </w:r>
          </w:p>
        </w:tc>
      </w:tr>
    </w:tbl>
    <w:p w:rsidR="00C10991" w:rsidRDefault="00C10991" w:rsidP="008A399A"/>
    <w:p w:rsidR="008A399A" w:rsidRDefault="008A399A" w:rsidP="008A399A">
      <w:pPr>
        <w:pStyle w:val="ListParagraph"/>
        <w:numPr>
          <w:ilvl w:val="0"/>
          <w:numId w:val="25"/>
        </w:numPr>
      </w:pPr>
      <w:r>
        <w:t>Permit students additional time to ensure they complete at least one iteration (second prototype) of their generator from Activity 3</w:t>
      </w:r>
    </w:p>
    <w:p w:rsidR="008A399A" w:rsidRDefault="008A399A" w:rsidP="008A399A">
      <w:pPr>
        <w:pStyle w:val="ListParagraph"/>
        <w:numPr>
          <w:ilvl w:val="0"/>
          <w:numId w:val="25"/>
        </w:numPr>
      </w:pPr>
      <w:r>
        <w:lastRenderedPageBreak/>
        <w:t xml:space="preserve">Show sample of a brief marketing video from </w:t>
      </w:r>
      <w:proofErr w:type="spellStart"/>
      <w:r>
        <w:t>Kickstarter</w:t>
      </w:r>
      <w:proofErr w:type="spellEnd"/>
      <w:r>
        <w:t xml:space="preserve">, such as this </w:t>
      </w:r>
      <w:hyperlink r:id="rId8" w:history="1">
        <w:r w:rsidRPr="008A399A">
          <w:rPr>
            <w:rStyle w:val="Hyperlink"/>
          </w:rPr>
          <w:t>2-minute video on universal chargers</w:t>
        </w:r>
      </w:hyperlink>
      <w:r>
        <w:t xml:space="preserve">, noting that most </w:t>
      </w:r>
      <w:proofErr w:type="spellStart"/>
      <w:r>
        <w:t>Kickstarter</w:t>
      </w:r>
      <w:proofErr w:type="spellEnd"/>
      <w:r>
        <w:t xml:space="preserve"> videos are between 1.5 and 2.25 minutes in duration, but that they also tend to be professional videos; students will be expected to produce a video at least 50 seconds in duration and no more than 70 seconds in duration.</w:t>
      </w:r>
    </w:p>
    <w:p w:rsidR="008A399A" w:rsidRDefault="008A399A" w:rsidP="008A399A">
      <w:pPr>
        <w:pStyle w:val="ListParagraph"/>
        <w:numPr>
          <w:ilvl w:val="0"/>
          <w:numId w:val="25"/>
        </w:numPr>
      </w:pPr>
      <w:r>
        <w:t xml:space="preserve">Show students which areas are to be used for capturing their video, with the understanding that the teams need to </w:t>
      </w:r>
      <w:proofErr w:type="spellStart"/>
      <w:r>
        <w:t>deconflict</w:t>
      </w:r>
      <w:proofErr w:type="spellEnd"/>
      <w:r>
        <w:t xml:space="preserve"> so that their narrations do not interfere with one another. Have students reserve spaces and times.</w:t>
      </w:r>
    </w:p>
    <w:p w:rsidR="008A399A" w:rsidRDefault="008A399A" w:rsidP="008A399A">
      <w:pPr>
        <w:pStyle w:val="ListParagraph"/>
        <w:numPr>
          <w:ilvl w:val="0"/>
          <w:numId w:val="25"/>
        </w:numPr>
      </w:pPr>
      <w:r>
        <w:t xml:space="preserve">Provide students with a self-grading rubric for their videos to help them structure the content. </w:t>
      </w:r>
    </w:p>
    <w:p w:rsidR="008A399A" w:rsidRDefault="008A399A" w:rsidP="008A399A">
      <w:pPr>
        <w:pStyle w:val="ListParagraph"/>
        <w:numPr>
          <w:ilvl w:val="0"/>
          <w:numId w:val="25"/>
        </w:numPr>
      </w:pPr>
      <w:r>
        <w:t>Push students to record a 60-second improvised video as their baseline from which they should be iteratively improving as they move it toward fidelity with the rubric.</w:t>
      </w:r>
    </w:p>
    <w:p w:rsidR="008A399A" w:rsidRDefault="008A399A" w:rsidP="008A399A">
      <w:pPr>
        <w:pStyle w:val="ListParagraph"/>
        <w:numPr>
          <w:ilvl w:val="0"/>
          <w:numId w:val="25"/>
        </w:numPr>
      </w:pPr>
      <w:r>
        <w:t>If a team seems to be ahead of the rest of the class (which will inevitably happen), award them status as “marketing consultants” and have them assist teams that are struggling. They are not permitted to directly perform any of the tasks of the other teams, but they should provide supportive suggestions and share tips for what made their work go more smoothly.</w:t>
      </w:r>
    </w:p>
    <w:p w:rsidR="008A399A" w:rsidRDefault="008A399A" w:rsidP="008A399A">
      <w:pPr>
        <w:pStyle w:val="ListParagraph"/>
        <w:numPr>
          <w:ilvl w:val="0"/>
          <w:numId w:val="25"/>
        </w:numPr>
      </w:pPr>
      <w:r>
        <w:t xml:space="preserve">On the final day of the activity, provide students with an opportunity to upload their finished videos and show them to the whole class. Create online surveys based on the rubric so that students can crowd-assess each video as they watch. </w:t>
      </w:r>
    </w:p>
    <w:p w:rsidR="008A399A" w:rsidRPr="008A399A" w:rsidRDefault="008A399A" w:rsidP="008A399A">
      <w:pPr>
        <w:pStyle w:val="ListParagraph"/>
        <w:numPr>
          <w:ilvl w:val="0"/>
          <w:numId w:val="25"/>
        </w:numPr>
      </w:pPr>
      <w:r>
        <w:t xml:space="preserve">Assign </w:t>
      </w:r>
      <w:r w:rsidR="00EC39F6">
        <w:t xml:space="preserve">10-minute </w:t>
      </w:r>
      <w:r>
        <w:t xml:space="preserve">exit tickets requiring each student to identify a design choice they admire by another team and a design choice they </w:t>
      </w:r>
      <w:r w:rsidR="00EC39F6">
        <w:t>changed between their first prototype and their final prototype, making appropriate use of unit vocabulary and concepts to explain why those two design choices made good sense.</w:t>
      </w:r>
    </w:p>
    <w:p w:rsidR="00705C69" w:rsidRDefault="00705C69">
      <w:pPr>
        <w:rPr>
          <w:ins w:id="0" w:author="Michael Sullivan" w:date="2017-07-13T12:36:00Z"/>
          <w:rFonts w:ascii="Arial" w:hAnsi="Arial" w:cs="Arial"/>
          <w:sz w:val="20"/>
          <w:szCs w:val="20"/>
        </w:rPr>
      </w:pPr>
      <w:ins w:id="1" w:author="Michael Sullivan" w:date="2017-07-13T12:36:00Z">
        <w:r>
          <w:rPr>
            <w:rFonts w:ascii="Arial" w:hAnsi="Arial" w:cs="Arial"/>
            <w:sz w:val="20"/>
            <w:szCs w:val="20"/>
          </w:rPr>
          <w:br w:type="page"/>
        </w:r>
      </w:ins>
    </w:p>
    <w:p w:rsidR="00C10991" w:rsidRDefault="00132C09" w:rsidP="00C10991">
      <w:pPr>
        <w:rPr>
          <w:rFonts w:ascii="Arial" w:hAnsi="Arial" w:cs="Arial"/>
          <w:sz w:val="20"/>
          <w:szCs w:val="20"/>
        </w:rPr>
      </w:pPr>
      <w:r>
        <w:rPr>
          <w:rFonts w:ascii="Arial" w:hAnsi="Arial" w:cs="Arial"/>
          <w:noProof/>
          <w:sz w:val="20"/>
          <w:szCs w:val="20"/>
          <w:lang w:eastAsia="en-US"/>
        </w:rPr>
        <w:lastRenderedPageBreak/>
        <w:pict>
          <v:shapetype id="_x0000_t202" coordsize="21600,21600" o:spt="202" path="m,l,21600r21600,l21600,xe">
            <v:stroke joinstyle="miter"/>
            <v:path gradientshapeok="t" o:connecttype="rect"/>
          </v:shapetype>
          <v:shape id="Text Box 3" o:spid="_x0000_s1026" type="#_x0000_t202" style="position:absolute;margin-left:-3.35pt;margin-top:8.5pt;width:479.3pt;height:22.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">
            <v:textbox>
              <w:txbxContent>
                <w:p w:rsidR="00C10991" w:rsidRDefault="00C10991" w:rsidP="00C10991">
                  <w:pPr>
                    <w:rPr>
                      <w:rFonts w:ascii="Arial" w:hAnsi="Arial" w:cs="Arial"/>
                      <w:b/>
                      <w:sz w:val="20"/>
                      <w:szCs w:val="20"/>
                    </w:rPr>
                  </w:pPr>
                  <w:r>
                    <w:rPr>
                      <w:rFonts w:ascii="Arial" w:hAnsi="Arial" w:cs="Arial"/>
                      <w:b/>
                      <w:sz w:val="20"/>
                      <w:szCs w:val="20"/>
                    </w:rPr>
                    <w:t xml:space="preserve">Formative Assessments:  </w:t>
                  </w:r>
                </w:p>
                <w:p w:rsidR="00C10991" w:rsidRPr="00E43281" w:rsidRDefault="00C10991" w:rsidP="00C10991">
                  <w:pPr>
                    <w:rPr>
                      <w:rFonts w:ascii="Arial" w:hAnsi="Arial" w:cs="Arial"/>
                      <w:color w:val="C00000"/>
                      <w:sz w:val="20"/>
                      <w:szCs w:val="20"/>
                    </w:rPr>
                  </w:pPr>
                </w:p>
              </w:txbxContent>
            </v:textbox>
          </v:shape>
        </w:pic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4E2F1D" w:rsidRDefault="004E2F1D" w:rsidP="00C10991">
      <w:pPr>
        <w:rPr>
          <w:rFonts w:ascii="Arial" w:hAnsi="Arial" w:cs="Arial"/>
          <w:sz w:val="20"/>
          <w:szCs w:val="20"/>
        </w:rPr>
      </w:pPr>
    </w:p>
    <w:p w:rsidR="004E2F1D" w:rsidRPr="008A399A" w:rsidRDefault="00EC39F6" w:rsidP="008A399A">
      <w:pPr>
        <w:ind w:left="360"/>
        <w:rPr>
          <w:rFonts w:ascii="Arial" w:hAnsi="Arial" w:cs="Arial"/>
          <w:sz w:val="20"/>
          <w:szCs w:val="20"/>
        </w:rPr>
      </w:pPr>
      <w:r>
        <w:rPr>
          <w:rFonts w:ascii="Arial" w:hAnsi="Arial" w:cs="Arial"/>
          <w:sz w:val="20"/>
          <w:szCs w:val="20"/>
        </w:rPr>
        <w:t xml:space="preserve">Teams will submit their initial 60-second improvised videos. Have the students self-report where their unscripted videos fall short against the </w:t>
      </w:r>
      <w:ins w:id="2" w:author="Michael Sullivan" w:date="2017-07-13T12:36:00Z">
        <w:r w:rsidR="00132C09">
          <w:rPr>
            <w:rFonts w:ascii="Arial" w:hAnsi="Arial" w:cs="Arial"/>
            <w:sz w:val="20"/>
            <w:szCs w:val="20"/>
          </w:rPr>
          <w:fldChar w:fldCharType="begin"/>
        </w:r>
        <w:r w:rsidR="00705C69">
          <w:rPr>
            <w:rFonts w:ascii="Arial" w:hAnsi="Arial" w:cs="Arial"/>
            <w:sz w:val="20"/>
            <w:szCs w:val="20"/>
          </w:rPr>
          <w:instrText xml:space="preserve"> HYPERLINK "https://docs.google.com/a/vikingmail.org/document/d/1BeOqHJ2vjRnqni5W-4zXQwFWcJFXbiqdaT-9t62xJq8/edit?usp=sharing" </w:instrText>
        </w:r>
        <w:r w:rsidR="00132C09">
          <w:rPr>
            <w:rFonts w:ascii="Arial" w:hAnsi="Arial" w:cs="Arial"/>
            <w:sz w:val="20"/>
            <w:szCs w:val="20"/>
          </w:rPr>
          <w:fldChar w:fldCharType="separate"/>
        </w:r>
        <w:r w:rsidRPr="00705C69">
          <w:rPr>
            <w:rStyle w:val="Hyperlink"/>
            <w:rFonts w:ascii="Arial" w:hAnsi="Arial" w:cs="Arial"/>
            <w:sz w:val="20"/>
            <w:szCs w:val="20"/>
          </w:rPr>
          <w:t>rubric</w:t>
        </w:r>
        <w:r w:rsidR="00132C09">
          <w:rPr>
            <w:rFonts w:ascii="Arial" w:hAnsi="Arial" w:cs="Arial"/>
            <w:sz w:val="20"/>
            <w:szCs w:val="20"/>
          </w:rPr>
          <w:fldChar w:fldCharType="end"/>
        </w:r>
        <w:r>
          <w:rPr>
            <w:rFonts w:ascii="Arial" w:hAnsi="Arial" w:cs="Arial"/>
            <w:sz w:val="20"/>
            <w:szCs w:val="20"/>
          </w:rPr>
          <w:t>.</w:t>
        </w:r>
      </w:ins>
      <w:del w:id="3" w:author="Michael Sullivan" w:date="2017-07-13T12:36:00Z">
        <w:r>
          <w:rPr>
            <w:rFonts w:ascii="Arial" w:hAnsi="Arial" w:cs="Arial"/>
            <w:sz w:val="20"/>
            <w:szCs w:val="20"/>
          </w:rPr>
          <w:delText>rubric.</w:delText>
        </w:r>
      </w:del>
      <w:r>
        <w:rPr>
          <w:rFonts w:ascii="Arial" w:hAnsi="Arial" w:cs="Arial"/>
          <w:sz w:val="20"/>
          <w:szCs w:val="20"/>
        </w:rPr>
        <w:t xml:space="preserve"> Provide them with validation or gentle correction so they know whether they understand the objectives and how to achieve them.</w:t>
      </w:r>
    </w:p>
    <w:p w:rsidR="00705C69" w:rsidRPr="00705C69" w:rsidRDefault="00705C69" w:rsidP="008A399A">
      <w:pPr>
        <w:ind w:left="360"/>
        <w:rPr>
          <w:ins w:id="4" w:author="Michael Sullivan" w:date="2017-07-13T12:36:00Z"/>
          <w:rFonts w:ascii="Arial" w:hAnsi="Arial" w:cs="Arial"/>
          <w:i/>
          <w:sz w:val="20"/>
          <w:szCs w:val="20"/>
        </w:rPr>
      </w:pPr>
      <w:ins w:id="5" w:author="Michael Sullivan" w:date="2017-07-13T12:36:00Z">
        <w:r w:rsidRPr="00705C69">
          <w:rPr>
            <w:rFonts w:ascii="Arial" w:hAnsi="Arial" w:cs="Arial"/>
            <w:i/>
            <w:sz w:val="20"/>
            <w:szCs w:val="20"/>
          </w:rPr>
          <w:t>Rubric:</w:t>
        </w:r>
      </w:ins>
    </w:p>
    <w:p w:rsidR="00705C69" w:rsidRPr="008A399A" w:rsidRDefault="00722DA9" w:rsidP="008A399A">
      <w:pPr>
        <w:ind w:left="360"/>
        <w:rPr>
          <w:ins w:id="6" w:author="Michael Sullivan" w:date="2017-07-13T12:36:00Z"/>
          <w:rFonts w:ascii="Arial" w:hAnsi="Arial" w:cs="Arial"/>
          <w:sz w:val="20"/>
          <w:szCs w:val="20"/>
        </w:rPr>
      </w:pPr>
      <w:ins w:id="7" w:author="Michael Sullivan" w:date="2017-07-13T12:36:00Z">
        <w:r>
          <w:rPr>
            <w:noProof/>
            <w:lang w:eastAsia="en-US"/>
          </w:rPr>
          <w:drawing>
            <wp:inline distT="0" distB="0" distL="0" distR="0">
              <wp:extent cx="5703063" cy="3033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8476" cy="3047230"/>
                      </a:xfrm>
                      <a:prstGeom prst="rect">
                        <a:avLst/>
                      </a:prstGeom>
                    </pic:spPr>
                  </pic:pic>
                </a:graphicData>
              </a:graphic>
            </wp:inline>
          </w:drawing>
        </w:r>
      </w:ins>
    </w:p>
    <w:p w:rsidR="005179FF" w:rsidRDefault="005179FF">
      <w:pPr>
        <w:rPr>
          <w:del w:id="8" w:author="Michael Sullivan" w:date="2017-07-13T12:36:00Z"/>
          <w:rFonts w:ascii="Arial" w:hAnsi="Arial" w:cs="Arial"/>
          <w:sz w:val="20"/>
          <w:szCs w:val="20"/>
        </w:rPr>
      </w:pPr>
      <w:ins w:id="9" w:author="Michael Sullivan" w:date="2017-07-13T12:36:00Z">
        <w:r>
          <w:rPr>
            <w:rFonts w:ascii="Arial" w:hAnsi="Arial" w:cs="Arial"/>
            <w:sz w:val="20"/>
            <w:szCs w:val="20"/>
          </w:rPr>
          <w:br w:type="page"/>
        </w:r>
      </w:ins>
      <w:del w:id="10" w:author="Michael Sullivan" w:date="2017-07-13T12:36:00Z">
        <w:r>
          <w:rPr>
            <w:rFonts w:ascii="Arial" w:hAnsi="Arial" w:cs="Arial"/>
            <w:sz w:val="20"/>
            <w:szCs w:val="20"/>
          </w:rPr>
          <w:lastRenderedPageBreak/>
          <w:br w:type="page"/>
        </w:r>
      </w:del>
    </w:p>
    <w:p w:rsidR="00C10991" w:rsidRDefault="00132C09" w:rsidP="00C10991">
      <w:pPr>
        <w:rPr>
          <w:rFonts w:ascii="Arial" w:hAnsi="Arial" w:cs="Arial"/>
          <w:sz w:val="20"/>
          <w:szCs w:val="20"/>
        </w:rPr>
      </w:pPr>
      <w:r>
        <w:rPr>
          <w:rFonts w:ascii="Arial" w:hAnsi="Arial" w:cs="Arial"/>
          <w:noProof/>
          <w:sz w:val="20"/>
          <w:szCs w:val="20"/>
          <w:lang w:eastAsia="en-US"/>
        </w:rPr>
        <w:lastRenderedPageBreak/>
        <w:pict>
          <v:shape id="Text Box 4" o:spid="_x0000_s1027" type="#_x0000_t202" style="position:absolute;margin-left:-3.35pt;margin-top:4.7pt;width:475.4pt;height:21.3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vPLAIAAFc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">
            <v:textbox>
              <w:txbxContent>
                <w:p w:rsidR="00C10991" w:rsidRDefault="00C10991" w:rsidP="00C10991">
                  <w:pPr>
                    <w:rPr>
                      <w:rFonts w:ascii="Arial" w:hAnsi="Arial" w:cs="Arial"/>
                      <w:color w:val="C00000"/>
                      <w:sz w:val="20"/>
                      <w:szCs w:val="20"/>
                    </w:rPr>
                  </w:pPr>
                  <w:r>
                    <w:rPr>
                      <w:rFonts w:ascii="Arial" w:hAnsi="Arial" w:cs="Arial"/>
                      <w:b/>
                      <w:sz w:val="20"/>
                      <w:szCs w:val="20"/>
                    </w:rPr>
                    <w:t xml:space="preserve">Summative Assessments:  </w:t>
                  </w:r>
                </w:p>
                <w:p w:rsidR="00C10991" w:rsidRPr="00E43281" w:rsidRDefault="00C10991" w:rsidP="00C10991">
                  <w:pPr>
                    <w:rPr>
                      <w:rFonts w:ascii="Arial" w:hAnsi="Arial" w:cs="Arial"/>
                      <w:color w:val="C00000"/>
                      <w:sz w:val="20"/>
                      <w:szCs w:val="20"/>
                    </w:rPr>
                  </w:pPr>
                </w:p>
              </w:txbxContent>
            </v:textbox>
            <w10:wrap anchorx="margin"/>
          </v:shape>
        </w:pic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4E2F1D" w:rsidRDefault="00EC39F6" w:rsidP="004E2F1D">
      <w:pPr>
        <w:ind w:left="360"/>
        <w:rPr>
          <w:rFonts w:ascii="Arial" w:hAnsi="Arial" w:cs="Arial"/>
          <w:sz w:val="20"/>
          <w:szCs w:val="20"/>
        </w:rPr>
      </w:pPr>
      <w:r>
        <w:rPr>
          <w:rFonts w:ascii="Arial" w:hAnsi="Arial" w:cs="Arial"/>
          <w:sz w:val="20"/>
          <w:szCs w:val="20"/>
        </w:rPr>
        <w:t>Teams will submit finished videos that will be graded against the rubric. On the following day, the teacher will reveal to the class how closely the crowd-sourced grades matched the teacher-issued grades.</w:t>
      </w:r>
    </w:p>
    <w:p w:rsidR="00EC39F6" w:rsidRDefault="00EC39F6" w:rsidP="004E2F1D">
      <w:pPr>
        <w:ind w:left="360"/>
        <w:rPr>
          <w:rFonts w:ascii="Arial" w:hAnsi="Arial" w:cs="Arial"/>
          <w:sz w:val="20"/>
          <w:szCs w:val="20"/>
        </w:rPr>
      </w:pPr>
      <w:r>
        <w:rPr>
          <w:rFonts w:ascii="Arial" w:hAnsi="Arial" w:cs="Arial"/>
          <w:sz w:val="20"/>
          <w:szCs w:val="20"/>
        </w:rPr>
        <w:t xml:space="preserve">Individually, students will be assessed on their ability through the final exit ticket to articulate two design choices in terms of the </w:t>
      </w:r>
      <w:r w:rsidR="005179FF">
        <w:rPr>
          <w:rFonts w:ascii="Arial" w:hAnsi="Arial" w:cs="Arial"/>
          <w:sz w:val="20"/>
          <w:szCs w:val="20"/>
        </w:rPr>
        <w:t>concepts learned during the unit.</w:t>
      </w:r>
    </w:p>
    <w:tbl>
      <w:tblPr>
        <w:tblStyle w:val="TableGrid"/>
        <w:tblpPr w:leftFromText="180" w:rightFromText="180" w:vertAnchor="text" w:horzAnchor="margin" w:tblpY="74"/>
        <w:tblW w:w="0" w:type="auto"/>
        <w:tblLook w:val="04A0"/>
      </w:tblPr>
      <w:tblGrid>
        <w:gridCol w:w="9350"/>
      </w:tblGrid>
      <w:tr w:rsidR="005179FF" w:rsidTr="005179FF">
        <w:tc>
          <w:tcPr>
            <w:tcW w:w="9350" w:type="dxa"/>
          </w:tcPr>
          <w:p w:rsidR="005179FF" w:rsidRDefault="005179FF" w:rsidP="005179FF">
            <w:pPr>
              <w:rPr>
                <w:rFonts w:ascii="Arial" w:hAnsi="Arial" w:cs="Arial"/>
                <w:color w:val="C00000"/>
                <w:sz w:val="20"/>
                <w:szCs w:val="20"/>
              </w:rPr>
            </w:pPr>
            <w:r>
              <w:rPr>
                <w:rFonts w:ascii="Arial" w:hAnsi="Arial" w:cs="Arial"/>
                <w:b/>
                <w:sz w:val="20"/>
                <w:szCs w:val="20"/>
              </w:rPr>
              <w:t xml:space="preserve">Differentiation: </w:t>
            </w:r>
          </w:p>
          <w:p w:rsidR="005179FF" w:rsidRPr="00D650E1" w:rsidRDefault="005179FF" w:rsidP="005179FF">
            <w:pPr>
              <w:ind w:left="360"/>
              <w:rPr>
                <w:rFonts w:ascii="Arial" w:hAnsi="Arial" w:cs="Arial"/>
                <w:color w:val="C00000"/>
                <w:sz w:val="20"/>
                <w:szCs w:val="20"/>
              </w:rPr>
            </w:pPr>
          </w:p>
        </w:tc>
      </w:tr>
    </w:tbl>
    <w:p w:rsidR="004E2F1D" w:rsidRDefault="004E2F1D" w:rsidP="004E2F1D">
      <w:pPr>
        <w:ind w:left="360"/>
        <w:rPr>
          <w:rFonts w:ascii="Arial" w:hAnsi="Arial" w:cs="Arial"/>
          <w:sz w:val="20"/>
          <w:szCs w:val="20"/>
        </w:rPr>
      </w:pPr>
    </w:p>
    <w:p w:rsidR="00C10991" w:rsidRDefault="005179FF" w:rsidP="005179FF">
      <w:pPr>
        <w:ind w:left="360"/>
        <w:rPr>
          <w:rFonts w:ascii="Arial" w:hAnsi="Arial" w:cs="Arial"/>
          <w:sz w:val="20"/>
          <w:szCs w:val="20"/>
        </w:rPr>
      </w:pPr>
      <w:r>
        <w:rPr>
          <w:rFonts w:ascii="Arial" w:hAnsi="Arial" w:cs="Arial"/>
          <w:sz w:val="20"/>
          <w:szCs w:val="20"/>
        </w:rPr>
        <w:t xml:space="preserve">This activity allows students to </w:t>
      </w:r>
      <w:r w:rsidRPr="005179FF">
        <w:rPr>
          <w:rFonts w:ascii="Arial" w:hAnsi="Arial" w:cs="Arial"/>
          <w:b/>
          <w:color w:val="4F81BD" w:themeColor="accent1"/>
          <w:sz w:val="20"/>
          <w:szCs w:val="20"/>
        </w:rPr>
        <w:t>improvise</w:t>
      </w:r>
      <w:r w:rsidRPr="005179FF">
        <w:rPr>
          <w:rFonts w:ascii="Arial" w:hAnsi="Arial" w:cs="Arial"/>
          <w:color w:val="4F81BD" w:themeColor="accent1"/>
          <w:sz w:val="20"/>
          <w:szCs w:val="20"/>
        </w:rPr>
        <w:t xml:space="preserve"> </w:t>
      </w:r>
      <w:r>
        <w:rPr>
          <w:rFonts w:ascii="Arial" w:hAnsi="Arial" w:cs="Arial"/>
          <w:sz w:val="20"/>
          <w:szCs w:val="20"/>
        </w:rPr>
        <w:t xml:space="preserve">and obtain quick results, simultaneously providing them with instant feedback as a </w:t>
      </w:r>
      <w:r w:rsidRPr="005179FF">
        <w:rPr>
          <w:rFonts w:ascii="Arial" w:hAnsi="Arial" w:cs="Arial"/>
          <w:b/>
          <w:color w:val="4F81BD" w:themeColor="accent1"/>
          <w:sz w:val="20"/>
          <w:szCs w:val="20"/>
        </w:rPr>
        <w:t>self-administered pre-test</w:t>
      </w:r>
      <w:r>
        <w:rPr>
          <w:rFonts w:ascii="Arial" w:hAnsi="Arial" w:cs="Arial"/>
          <w:sz w:val="20"/>
          <w:szCs w:val="20"/>
        </w:rPr>
        <w:t xml:space="preserve">. In this way they generate </w:t>
      </w:r>
      <w:r w:rsidRPr="005179FF">
        <w:rPr>
          <w:rFonts w:ascii="Arial" w:hAnsi="Arial" w:cs="Arial"/>
          <w:b/>
          <w:color w:val="4F81BD" w:themeColor="accent1"/>
          <w:sz w:val="20"/>
          <w:szCs w:val="20"/>
        </w:rPr>
        <w:t xml:space="preserve">student-derived scaffolding/structure </w:t>
      </w:r>
      <w:r>
        <w:rPr>
          <w:rFonts w:ascii="Arial" w:hAnsi="Arial" w:cs="Arial"/>
          <w:sz w:val="20"/>
          <w:szCs w:val="20"/>
        </w:rPr>
        <w:t xml:space="preserve">to complete the activity. In addition, the students will have to use </w:t>
      </w:r>
      <w:r>
        <w:rPr>
          <w:rFonts w:ascii="Arial" w:hAnsi="Arial" w:cs="Arial"/>
          <w:b/>
          <w:color w:val="4F81BD" w:themeColor="accent1"/>
          <w:sz w:val="20"/>
          <w:szCs w:val="20"/>
        </w:rPr>
        <w:t>imagery and sound</w:t>
      </w:r>
      <w:r w:rsidRPr="005179FF">
        <w:rPr>
          <w:rFonts w:ascii="Arial" w:hAnsi="Arial" w:cs="Arial"/>
          <w:color w:val="4F81BD" w:themeColor="accent1"/>
          <w:sz w:val="20"/>
          <w:szCs w:val="20"/>
        </w:rPr>
        <w:t xml:space="preserve"> </w:t>
      </w:r>
      <w:r>
        <w:rPr>
          <w:rFonts w:ascii="Arial" w:hAnsi="Arial" w:cs="Arial"/>
          <w:sz w:val="20"/>
          <w:szCs w:val="20"/>
        </w:rPr>
        <w:t xml:space="preserve">to communicate (and thereby process) content. Students will also have opportunities to </w:t>
      </w:r>
      <w:r w:rsidRPr="005179FF">
        <w:rPr>
          <w:rFonts w:ascii="Arial" w:hAnsi="Arial" w:cs="Arial"/>
          <w:b/>
          <w:color w:val="4F81BD" w:themeColor="accent1"/>
          <w:sz w:val="20"/>
          <w:szCs w:val="20"/>
        </w:rPr>
        <w:t xml:space="preserve">play to their strengths </w:t>
      </w:r>
      <w:r>
        <w:rPr>
          <w:rFonts w:ascii="Arial" w:hAnsi="Arial" w:cs="Arial"/>
          <w:sz w:val="20"/>
          <w:szCs w:val="20"/>
        </w:rPr>
        <w:t xml:space="preserve">(direction, on-camera narration, editing, scripting, etc.) as well as an opportunity to step away from their teams and </w:t>
      </w:r>
      <w:r w:rsidRPr="005179FF">
        <w:rPr>
          <w:rFonts w:ascii="Arial" w:hAnsi="Arial" w:cs="Arial"/>
          <w:b/>
          <w:color w:val="4F81BD" w:themeColor="accent1"/>
          <w:sz w:val="20"/>
          <w:szCs w:val="20"/>
        </w:rPr>
        <w:t xml:space="preserve">submit </w:t>
      </w:r>
      <w:r>
        <w:rPr>
          <w:rFonts w:ascii="Arial" w:hAnsi="Arial" w:cs="Arial"/>
          <w:b/>
          <w:color w:val="4F81BD" w:themeColor="accent1"/>
          <w:sz w:val="20"/>
          <w:szCs w:val="20"/>
        </w:rPr>
        <w:t xml:space="preserve">written </w:t>
      </w:r>
      <w:r w:rsidRPr="005179FF">
        <w:rPr>
          <w:rFonts w:ascii="Arial" w:hAnsi="Arial" w:cs="Arial"/>
          <w:b/>
          <w:color w:val="4F81BD" w:themeColor="accent1"/>
          <w:sz w:val="20"/>
          <w:szCs w:val="20"/>
        </w:rPr>
        <w:t>work as individuals</w:t>
      </w:r>
      <w:r w:rsidRPr="005179FF">
        <w:rPr>
          <w:rFonts w:ascii="Arial" w:hAnsi="Arial" w:cs="Arial"/>
          <w:color w:val="4F81BD" w:themeColor="accent1"/>
          <w:sz w:val="20"/>
          <w:szCs w:val="20"/>
        </w:rPr>
        <w:t xml:space="preserve"> </w:t>
      </w:r>
      <w:r>
        <w:rPr>
          <w:rFonts w:ascii="Arial" w:hAnsi="Arial" w:cs="Arial"/>
          <w:sz w:val="20"/>
          <w:szCs w:val="20"/>
        </w:rPr>
        <w:t>(through the exit ticket).</w:t>
      </w:r>
    </w:p>
    <w:tbl>
      <w:tblPr>
        <w:tblStyle w:val="TableGrid"/>
        <w:tblpPr w:leftFromText="180" w:rightFromText="180" w:vertAnchor="text" w:horzAnchor="margin" w:tblpY="327"/>
        <w:tblW w:w="0" w:type="auto"/>
        <w:tblLook w:val="04A0"/>
      </w:tblPr>
      <w:tblGrid>
        <w:gridCol w:w="9576"/>
      </w:tblGrid>
      <w:tr w:rsidR="00C10991" w:rsidTr="009A2886">
        <w:tc>
          <w:tcPr>
            <w:tcW w:w="9576" w:type="dxa"/>
          </w:tcPr>
          <w:p w:rsidR="00C10991" w:rsidRPr="00E637F7" w:rsidRDefault="00C10991" w:rsidP="00C10991">
            <w:pPr>
              <w:ind w:left="360"/>
              <w:rPr>
                <w:rFonts w:ascii="Arial" w:hAnsi="Arial" w:cs="Arial"/>
                <w:i/>
                <w:color w:val="FF0000"/>
                <w:sz w:val="20"/>
                <w:szCs w:val="20"/>
              </w:rPr>
            </w:pPr>
            <w:r>
              <w:rPr>
                <w:rFonts w:ascii="Arial" w:hAnsi="Arial" w:cs="Arial"/>
                <w:b/>
                <w:sz w:val="20"/>
                <w:szCs w:val="20"/>
              </w:rPr>
              <w:t xml:space="preserve">Reflection:  </w:t>
            </w:r>
            <w:r w:rsidRPr="00E637F7">
              <w:rPr>
                <w:rFonts w:ascii="Arial" w:hAnsi="Arial" w:cs="Arial"/>
                <w:i/>
                <w:color w:val="FF0000"/>
                <w:sz w:val="20"/>
                <w:szCs w:val="20"/>
              </w:rPr>
              <w:t xml:space="preserve"> After the activity is taught, reflect upon the successes of teaching this Activity in 5 or more sentences. Include a description of what Differentiation strategies worked and what should be changed – justify by presenting evidence and results. </w:t>
            </w:r>
          </w:p>
          <w:p w:rsidR="00C10991" w:rsidRPr="00F32DE4" w:rsidRDefault="00C10991" w:rsidP="009A2886">
            <w:pPr>
              <w:rPr>
                <w:rFonts w:ascii="Arial" w:hAnsi="Arial" w:cs="Arial"/>
                <w:color w:val="C00000"/>
                <w:sz w:val="20"/>
                <w:szCs w:val="20"/>
              </w:rPr>
            </w:pPr>
          </w:p>
          <w:p w:rsidR="00C10991" w:rsidRDefault="00FE6382" w:rsidP="00FE6382">
            <w:pPr>
              <w:ind w:left="360"/>
              <w:rPr>
                <w:rFonts w:ascii="Arial" w:hAnsi="Arial" w:cs="Arial"/>
                <w:sz w:val="20"/>
                <w:szCs w:val="20"/>
              </w:rPr>
            </w:pPr>
            <w:r>
              <w:rPr>
                <w:rFonts w:ascii="Arial" w:hAnsi="Arial" w:cs="Arial"/>
                <w:sz w:val="20"/>
                <w:szCs w:val="20"/>
              </w:rPr>
              <w:t>This activity was not attempted in our inaugural running of the unit. Problems experienced during the 3</w:t>
            </w:r>
            <w:r w:rsidRPr="00FE6382">
              <w:rPr>
                <w:rFonts w:ascii="Arial" w:hAnsi="Arial" w:cs="Arial"/>
                <w:sz w:val="20"/>
                <w:szCs w:val="20"/>
                <w:vertAlign w:val="superscript"/>
              </w:rPr>
              <w:t>rd</w:t>
            </w:r>
            <w:r>
              <w:rPr>
                <w:rFonts w:ascii="Arial" w:hAnsi="Arial" w:cs="Arial"/>
                <w:sz w:val="20"/>
                <w:szCs w:val="20"/>
              </w:rPr>
              <w:t xml:space="preserve"> activity turned student sentiment heavily against the unit and part of being student-led is recognizing when students have stopped learning and are fixated on their frustrations. The unit had already run for 5 weeks and students were burned out on the challenge.</w:t>
            </w:r>
            <w:bookmarkStart w:id="11" w:name="_GoBack"/>
            <w:bookmarkEnd w:id="11"/>
          </w:p>
          <w:p w:rsidR="00FE6382" w:rsidRDefault="00FE6382" w:rsidP="00FE6382">
            <w:pPr>
              <w:rPr>
                <w:rFonts w:ascii="Arial" w:hAnsi="Arial" w:cs="Arial"/>
                <w:sz w:val="20"/>
                <w:szCs w:val="20"/>
              </w:rPr>
            </w:pPr>
          </w:p>
          <w:p w:rsidR="00FE6382" w:rsidRPr="00F4795B" w:rsidRDefault="00FE6382" w:rsidP="00FE6382">
            <w:pPr>
              <w:ind w:left="360"/>
              <w:rPr>
                <w:rFonts w:ascii="Arial" w:hAnsi="Arial" w:cs="Arial"/>
                <w:sz w:val="20"/>
                <w:szCs w:val="20"/>
              </w:rPr>
            </w:pPr>
            <w:r>
              <w:rPr>
                <w:rFonts w:ascii="Arial" w:hAnsi="Arial" w:cs="Arial"/>
                <w:sz w:val="20"/>
                <w:szCs w:val="20"/>
              </w:rPr>
              <w:t xml:space="preserve">This activity has the advantage of being content-neutral. As such, even though we did not attempt it as part of the electromagnetism unit, we will be attempting it as part of our current unit on the science of soap, in which the students are developing their own soap recipes as part of a fictionalized business model for a cottage industry selling through </w:t>
            </w:r>
            <w:proofErr w:type="spellStart"/>
            <w:r>
              <w:rPr>
                <w:rFonts w:ascii="Arial" w:hAnsi="Arial" w:cs="Arial"/>
                <w:sz w:val="20"/>
                <w:szCs w:val="20"/>
              </w:rPr>
              <w:t>Etsy</w:t>
            </w:r>
            <w:proofErr w:type="spellEnd"/>
            <w:r>
              <w:rPr>
                <w:rFonts w:ascii="Arial" w:hAnsi="Arial" w:cs="Arial"/>
                <w:sz w:val="20"/>
                <w:szCs w:val="20"/>
              </w:rPr>
              <w:t>. This activity has solid opportunities for self-differentiation (whether scripting, filming, directing, doing on-camera work, or building props or set-pieces) and requires coordination among team members to ensure that the content of the unit is accurately and completely portrayed.</w:t>
            </w:r>
          </w:p>
          <w:p w:rsidR="00FE6382" w:rsidRDefault="00FE6382" w:rsidP="00FE6382">
            <w:pPr>
              <w:ind w:left="360"/>
              <w:rPr>
                <w:rFonts w:ascii="Arial" w:hAnsi="Arial" w:cs="Arial"/>
                <w:sz w:val="20"/>
                <w:szCs w:val="20"/>
              </w:rPr>
            </w:pP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Pr="00F32DE4" w:rsidRDefault="00C10991" w:rsidP="00C10991">
      <w:pPr>
        <w:rPr>
          <w:rFonts w:ascii="Arial" w:hAnsi="Arial" w:cs="Arial"/>
          <w:sz w:val="20"/>
          <w:szCs w:val="20"/>
        </w:rPr>
      </w:pPr>
    </w:p>
    <w:p w:rsidR="00C10991" w:rsidRPr="00107CDF" w:rsidRDefault="00C10991" w:rsidP="00107CDF">
      <w:pPr>
        <w:rPr>
          <w:rFonts w:ascii="Arial" w:hAnsi="Arial" w:cs="Arial"/>
          <w:sz w:val="20"/>
          <w:szCs w:val="20"/>
        </w:rPr>
      </w:pPr>
    </w:p>
    <w:sectPr w:rsidR="00C10991" w:rsidRPr="00107CDF" w:rsidSect="006E5DD4">
      <w:headerReference w:type="default" r:id="rId10"/>
      <w:footerReference w:type="default" r:id="rId11"/>
      <w:pgSz w:w="12240" w:h="15840"/>
      <w:pgMar w:top="1080" w:right="1440" w:bottom="1080" w:left="1440" w:header="45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208D8" w15:done="0"/>
  <w15:commentEx w15:paraId="5B6A3570" w15:done="0"/>
  <w15:commentEx w15:paraId="1490E3FB" w15:done="0"/>
  <w15:commentEx w15:paraId="1586C2F1" w15:done="0"/>
  <w15:commentEx w15:paraId="6DF15836" w15:done="0"/>
  <w15:commentEx w15:paraId="5ED206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A9" w:rsidRDefault="00722DA9" w:rsidP="002C0493">
      <w:r>
        <w:separator/>
      </w:r>
    </w:p>
  </w:endnote>
  <w:endnote w:type="continuationSeparator" w:id="0">
    <w:p w:rsidR="00722DA9" w:rsidRDefault="00722DA9" w:rsidP="002C0493">
      <w:r>
        <w:continuationSeparator/>
      </w:r>
    </w:p>
  </w:endnote>
  <w:endnote w:type="continuationNotice" w:id="1">
    <w:p w:rsidR="00722DA9" w:rsidRDefault="00722DA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altName w:val="Sitka Smal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7273"/>
      <w:docPartObj>
        <w:docPartGallery w:val="Page Numbers (Bottom of Page)"/>
        <w:docPartUnique/>
      </w:docPartObj>
    </w:sdtPr>
    <w:sdtContent>
      <w:p w:rsidR="002C0493" w:rsidRDefault="00132C09">
        <w:pPr>
          <w:pStyle w:val="Footer"/>
          <w:jc w:val="center"/>
        </w:pPr>
        <w:r>
          <w:fldChar w:fldCharType="begin"/>
        </w:r>
        <w:r w:rsidR="000B64C7">
          <w:instrText xml:space="preserve"> PAGE   \* MERGEFORMAT </w:instrText>
        </w:r>
        <w:r>
          <w:fldChar w:fldCharType="separate"/>
        </w:r>
        <w:r w:rsidR="000A6EEE">
          <w:rPr>
            <w:noProof/>
          </w:rPr>
          <w:t>2</w:t>
        </w:r>
        <w:r>
          <w:rPr>
            <w:noProof/>
          </w:rPr>
          <w:fldChar w:fldCharType="end"/>
        </w:r>
      </w:p>
    </w:sdtContent>
  </w:sdt>
  <w:p w:rsidR="002C0493" w:rsidRDefault="002C0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A9" w:rsidRDefault="00722DA9" w:rsidP="002C0493">
      <w:r>
        <w:separator/>
      </w:r>
    </w:p>
  </w:footnote>
  <w:footnote w:type="continuationSeparator" w:id="0">
    <w:p w:rsidR="00722DA9" w:rsidRDefault="00722DA9" w:rsidP="002C0493">
      <w:r>
        <w:continuationSeparator/>
      </w:r>
    </w:p>
  </w:footnote>
  <w:footnote w:type="continuationNotice" w:id="1">
    <w:p w:rsidR="00722DA9" w:rsidRDefault="00722D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D4" w:rsidRPr="003745BF" w:rsidRDefault="006E5DD4" w:rsidP="003745BF">
    <w:pPr>
      <w:pStyle w:val="Header"/>
      <w:jc w:val="center"/>
      <w:rPr>
        <w:rFonts w:ascii="Copperplate Gothic Bold" w:hAnsi="Copperplate Gothic Bold"/>
        <w:sz w:val="18"/>
        <w:szCs w:val="18"/>
      </w:rPr>
    </w:pPr>
    <w:r w:rsidRPr="003745BF">
      <w:rPr>
        <w:rFonts w:ascii="Copperplate Gothic Bold" w:hAnsi="Copperplate Gothic Bold"/>
        <w:noProof/>
        <w:sz w:val="18"/>
        <w:szCs w:val="18"/>
        <w:lang w:eastAsia="en-US"/>
      </w:rPr>
      <w:drawing>
        <wp:anchor distT="0" distB="0" distL="114300" distR="114300" simplePos="0" relativeHeight="251659264" behindDoc="1" locked="0" layoutInCell="1" allowOverlap="1">
          <wp:simplePos x="0" y="0"/>
          <wp:positionH relativeFrom="column">
            <wp:posOffset>-18415</wp:posOffset>
          </wp:positionH>
          <wp:positionV relativeFrom="paragraph">
            <wp:posOffset>-73025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r w:rsidR="003745BF" w:rsidRPr="003745BF">
      <w:rPr>
        <w:rFonts w:ascii="Copperplate Gothic Bold" w:hAnsi="Copperplate Gothic Bold"/>
        <w:sz w:val="18"/>
        <w:szCs w:val="18"/>
      </w:rPr>
      <w:t xml:space="preserve">Michael Sullivan, Unit 03a (Electricity &amp; </w:t>
    </w:r>
    <w:r w:rsidR="00823ADB">
      <w:rPr>
        <w:rFonts w:ascii="Copperplate Gothic Bold" w:hAnsi="Copperplate Gothic Bold"/>
        <w:sz w:val="18"/>
        <w:szCs w:val="18"/>
      </w:rPr>
      <w:t>Magnetism), Lesson 2, Activity 4, 13</w:t>
    </w:r>
    <w:r w:rsidR="003745BF" w:rsidRPr="003745BF">
      <w:rPr>
        <w:rFonts w:ascii="Copperplate Gothic Bold" w:hAnsi="Copperplate Gothic Bold"/>
        <w:sz w:val="18"/>
        <w:szCs w:val="18"/>
      </w:rPr>
      <w:t xml:space="preserve"> JUL 2017</w:t>
    </w:r>
  </w:p>
  <w:p w:rsidR="006E5DD4" w:rsidRDefault="006E5DD4">
    <w:pPr>
      <w:pStyle w:val="Header"/>
    </w:pPr>
  </w:p>
  <w:p w:rsidR="006E5DD4" w:rsidRDefault="006E5DD4">
    <w:pPr>
      <w:pStyle w:val="Header"/>
    </w:pPr>
  </w:p>
  <w:p w:rsidR="006E5DD4" w:rsidRDefault="006E5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D96"/>
    <w:multiLevelType w:val="hybridMultilevel"/>
    <w:tmpl w:val="69E0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6742FA"/>
    <w:multiLevelType w:val="hybridMultilevel"/>
    <w:tmpl w:val="50DC8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163A8"/>
    <w:multiLevelType w:val="hybridMultilevel"/>
    <w:tmpl w:val="683C3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42BBB"/>
    <w:multiLevelType w:val="hybridMultilevel"/>
    <w:tmpl w:val="D256DD4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
    <w:nsid w:val="397B6F7B"/>
    <w:multiLevelType w:val="hybridMultilevel"/>
    <w:tmpl w:val="5E56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E7C36"/>
    <w:multiLevelType w:val="hybridMultilevel"/>
    <w:tmpl w:val="0F1E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B44906"/>
    <w:multiLevelType w:val="hybridMultilevel"/>
    <w:tmpl w:val="A5A2E4CC"/>
    <w:lvl w:ilvl="0" w:tplc="04090001">
      <w:start w:val="1"/>
      <w:numFmt w:val="bullet"/>
      <w:lvlText w:val=""/>
      <w:lvlJc w:val="left"/>
      <w:pPr>
        <w:ind w:left="1080" w:hanging="360"/>
      </w:pPr>
      <w:rPr>
        <w:rFonts w:ascii="Symbol" w:hAnsi="Symbol" w:hint="default"/>
      </w:rPr>
    </w:lvl>
    <w:lvl w:ilvl="1" w:tplc="21786A1A">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A365E8"/>
    <w:multiLevelType w:val="hybridMultilevel"/>
    <w:tmpl w:val="A2761F5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9473F"/>
    <w:multiLevelType w:val="hybridMultilevel"/>
    <w:tmpl w:val="2A486062"/>
    <w:lvl w:ilvl="0" w:tplc="2706595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F52FC8"/>
    <w:multiLevelType w:val="hybridMultilevel"/>
    <w:tmpl w:val="74D4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00D87"/>
    <w:multiLevelType w:val="hybridMultilevel"/>
    <w:tmpl w:val="42EA9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2"/>
  </w:num>
  <w:num w:numId="3">
    <w:abstractNumId w:val="3"/>
  </w:num>
  <w:num w:numId="4">
    <w:abstractNumId w:val="16"/>
  </w:num>
  <w:num w:numId="5">
    <w:abstractNumId w:val="15"/>
  </w:num>
  <w:num w:numId="6">
    <w:abstractNumId w:val="5"/>
  </w:num>
  <w:num w:numId="7">
    <w:abstractNumId w:val="6"/>
  </w:num>
  <w:num w:numId="8">
    <w:abstractNumId w:val="13"/>
  </w:num>
  <w:num w:numId="9">
    <w:abstractNumId w:val="4"/>
  </w:num>
  <w:num w:numId="10">
    <w:abstractNumId w:val="14"/>
  </w:num>
  <w:num w:numId="11">
    <w:abstractNumId w:val="8"/>
  </w:num>
  <w:num w:numId="12">
    <w:abstractNumId w:val="1"/>
  </w:num>
  <w:num w:numId="13">
    <w:abstractNumId w:val="20"/>
  </w:num>
  <w:num w:numId="14">
    <w:abstractNumId w:val="19"/>
  </w:num>
  <w:num w:numId="15">
    <w:abstractNumId w:val="9"/>
  </w:num>
  <w:num w:numId="16">
    <w:abstractNumId w:val="17"/>
  </w:num>
  <w:num w:numId="17">
    <w:abstractNumId w:val="22"/>
  </w:num>
  <w:num w:numId="18">
    <w:abstractNumId w:val="10"/>
  </w:num>
  <w:num w:numId="19">
    <w:abstractNumId w:val="0"/>
  </w:num>
  <w:num w:numId="20">
    <w:abstractNumId w:val="7"/>
  </w:num>
  <w:num w:numId="21">
    <w:abstractNumId w:val="18"/>
  </w:num>
  <w:num w:numId="22">
    <w:abstractNumId w:val="2"/>
  </w:num>
  <w:num w:numId="23">
    <w:abstractNumId w:val="11"/>
  </w:num>
  <w:num w:numId="24">
    <w:abstractNumId w:val="24"/>
  </w:num>
  <w:num w:numId="2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psboeadmin">
    <w15:presenceInfo w15:providerId="None" w15:userId="cpsboeadmin"/>
  </w15:person>
  <w15:person w15:author="Michael Sullivan">
    <w15:presenceInfo w15:providerId="Windows Live" w15:userId="7aac723383ad69b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CD0090"/>
    <w:rsid w:val="00007909"/>
    <w:rsid w:val="000273C3"/>
    <w:rsid w:val="000421BF"/>
    <w:rsid w:val="00045F1B"/>
    <w:rsid w:val="000472E0"/>
    <w:rsid w:val="000A6EEE"/>
    <w:rsid w:val="000B30CC"/>
    <w:rsid w:val="000B64C7"/>
    <w:rsid w:val="000B7058"/>
    <w:rsid w:val="000F131C"/>
    <w:rsid w:val="000F6B63"/>
    <w:rsid w:val="00107816"/>
    <w:rsid w:val="00107CDF"/>
    <w:rsid w:val="00126A5A"/>
    <w:rsid w:val="00130599"/>
    <w:rsid w:val="00132C09"/>
    <w:rsid w:val="00140845"/>
    <w:rsid w:val="00146376"/>
    <w:rsid w:val="00147139"/>
    <w:rsid w:val="00155498"/>
    <w:rsid w:val="00194255"/>
    <w:rsid w:val="0019577C"/>
    <w:rsid w:val="001A36BD"/>
    <w:rsid w:val="001B4D1C"/>
    <w:rsid w:val="001E5266"/>
    <w:rsid w:val="001F6963"/>
    <w:rsid w:val="00212323"/>
    <w:rsid w:val="00241242"/>
    <w:rsid w:val="002545AF"/>
    <w:rsid w:val="00257B58"/>
    <w:rsid w:val="00274F1E"/>
    <w:rsid w:val="00277A46"/>
    <w:rsid w:val="002812F7"/>
    <w:rsid w:val="00284034"/>
    <w:rsid w:val="002846E4"/>
    <w:rsid w:val="00284842"/>
    <w:rsid w:val="00291B8B"/>
    <w:rsid w:val="002B290A"/>
    <w:rsid w:val="002C0493"/>
    <w:rsid w:val="002E35C9"/>
    <w:rsid w:val="002F2D4B"/>
    <w:rsid w:val="0031039B"/>
    <w:rsid w:val="003151A1"/>
    <w:rsid w:val="003325E8"/>
    <w:rsid w:val="00334100"/>
    <w:rsid w:val="00345F50"/>
    <w:rsid w:val="00350583"/>
    <w:rsid w:val="00351B23"/>
    <w:rsid w:val="0036699C"/>
    <w:rsid w:val="003745BF"/>
    <w:rsid w:val="00385E8E"/>
    <w:rsid w:val="00394279"/>
    <w:rsid w:val="003B573A"/>
    <w:rsid w:val="003C440A"/>
    <w:rsid w:val="003F0F33"/>
    <w:rsid w:val="00405543"/>
    <w:rsid w:val="00411792"/>
    <w:rsid w:val="00421961"/>
    <w:rsid w:val="00430121"/>
    <w:rsid w:val="00443A38"/>
    <w:rsid w:val="004A3997"/>
    <w:rsid w:val="004C1C79"/>
    <w:rsid w:val="004E1166"/>
    <w:rsid w:val="004E2F1D"/>
    <w:rsid w:val="004F129D"/>
    <w:rsid w:val="0051289C"/>
    <w:rsid w:val="005179FF"/>
    <w:rsid w:val="0052330F"/>
    <w:rsid w:val="00564B8F"/>
    <w:rsid w:val="00575F4A"/>
    <w:rsid w:val="00581B07"/>
    <w:rsid w:val="005912BF"/>
    <w:rsid w:val="00592087"/>
    <w:rsid w:val="0059514E"/>
    <w:rsid w:val="005B42B8"/>
    <w:rsid w:val="005B5A01"/>
    <w:rsid w:val="005F44EB"/>
    <w:rsid w:val="005F4C38"/>
    <w:rsid w:val="005F66AB"/>
    <w:rsid w:val="006034DB"/>
    <w:rsid w:val="006041F1"/>
    <w:rsid w:val="00612F2E"/>
    <w:rsid w:val="00640B09"/>
    <w:rsid w:val="0065128D"/>
    <w:rsid w:val="00651B2D"/>
    <w:rsid w:val="00654B3A"/>
    <w:rsid w:val="00657C69"/>
    <w:rsid w:val="00664AE5"/>
    <w:rsid w:val="006651E6"/>
    <w:rsid w:val="006813DD"/>
    <w:rsid w:val="006874A6"/>
    <w:rsid w:val="006A4BB6"/>
    <w:rsid w:val="006C12A7"/>
    <w:rsid w:val="006E0CBB"/>
    <w:rsid w:val="006E5DD4"/>
    <w:rsid w:val="00705C69"/>
    <w:rsid w:val="007171A2"/>
    <w:rsid w:val="00722DA9"/>
    <w:rsid w:val="00742E39"/>
    <w:rsid w:val="00760805"/>
    <w:rsid w:val="00772AF2"/>
    <w:rsid w:val="007B7B01"/>
    <w:rsid w:val="007E22A7"/>
    <w:rsid w:val="00815F89"/>
    <w:rsid w:val="008173CF"/>
    <w:rsid w:val="00823ADB"/>
    <w:rsid w:val="00846776"/>
    <w:rsid w:val="00847D77"/>
    <w:rsid w:val="008658FB"/>
    <w:rsid w:val="008711A2"/>
    <w:rsid w:val="008A13A8"/>
    <w:rsid w:val="008A399A"/>
    <w:rsid w:val="008C73A2"/>
    <w:rsid w:val="008D622F"/>
    <w:rsid w:val="009004BF"/>
    <w:rsid w:val="00905D9A"/>
    <w:rsid w:val="00936E97"/>
    <w:rsid w:val="00945F78"/>
    <w:rsid w:val="0097331A"/>
    <w:rsid w:val="00987566"/>
    <w:rsid w:val="009A07C3"/>
    <w:rsid w:val="009B018F"/>
    <w:rsid w:val="009B38CF"/>
    <w:rsid w:val="009F00C8"/>
    <w:rsid w:val="00A069A2"/>
    <w:rsid w:val="00A361D8"/>
    <w:rsid w:val="00A47CDC"/>
    <w:rsid w:val="00A50292"/>
    <w:rsid w:val="00A631BE"/>
    <w:rsid w:val="00AA30EA"/>
    <w:rsid w:val="00AA6498"/>
    <w:rsid w:val="00AD2735"/>
    <w:rsid w:val="00B14090"/>
    <w:rsid w:val="00B32C2F"/>
    <w:rsid w:val="00B47A60"/>
    <w:rsid w:val="00B97394"/>
    <w:rsid w:val="00BE7F7C"/>
    <w:rsid w:val="00BF4A35"/>
    <w:rsid w:val="00C10991"/>
    <w:rsid w:val="00C11F79"/>
    <w:rsid w:val="00C6382A"/>
    <w:rsid w:val="00C77927"/>
    <w:rsid w:val="00C902D6"/>
    <w:rsid w:val="00CA5726"/>
    <w:rsid w:val="00CA73E3"/>
    <w:rsid w:val="00CC2135"/>
    <w:rsid w:val="00CC309F"/>
    <w:rsid w:val="00CC7263"/>
    <w:rsid w:val="00CD0090"/>
    <w:rsid w:val="00CF4695"/>
    <w:rsid w:val="00D04533"/>
    <w:rsid w:val="00D054C8"/>
    <w:rsid w:val="00D07743"/>
    <w:rsid w:val="00D25985"/>
    <w:rsid w:val="00D418E0"/>
    <w:rsid w:val="00D44998"/>
    <w:rsid w:val="00D51444"/>
    <w:rsid w:val="00D66A09"/>
    <w:rsid w:val="00D70D42"/>
    <w:rsid w:val="00D75566"/>
    <w:rsid w:val="00D845F4"/>
    <w:rsid w:val="00D94FF1"/>
    <w:rsid w:val="00D965CB"/>
    <w:rsid w:val="00DA460A"/>
    <w:rsid w:val="00DA6781"/>
    <w:rsid w:val="00DB0760"/>
    <w:rsid w:val="00DC6CF5"/>
    <w:rsid w:val="00DE5656"/>
    <w:rsid w:val="00DF7345"/>
    <w:rsid w:val="00E0358C"/>
    <w:rsid w:val="00E04037"/>
    <w:rsid w:val="00E2338C"/>
    <w:rsid w:val="00E37DAA"/>
    <w:rsid w:val="00E57AD5"/>
    <w:rsid w:val="00E637F7"/>
    <w:rsid w:val="00E72AA7"/>
    <w:rsid w:val="00E87DDA"/>
    <w:rsid w:val="00EB6752"/>
    <w:rsid w:val="00EC39F6"/>
    <w:rsid w:val="00ED0E10"/>
    <w:rsid w:val="00ED251D"/>
    <w:rsid w:val="00ED346B"/>
    <w:rsid w:val="00EF4401"/>
    <w:rsid w:val="00F2418B"/>
    <w:rsid w:val="00F33142"/>
    <w:rsid w:val="00F76C6C"/>
    <w:rsid w:val="00F90E82"/>
    <w:rsid w:val="00FA0950"/>
    <w:rsid w:val="00FB6DB8"/>
    <w:rsid w:val="00FC1719"/>
    <w:rsid w:val="00FC2C69"/>
    <w:rsid w:val="00FD01AE"/>
    <w:rsid w:val="00FD2BDA"/>
    <w:rsid w:val="00FE6382"/>
    <w:rsid w:val="00FE7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90"/>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592087"/>
    <w:rPr>
      <w:sz w:val="16"/>
      <w:szCs w:val="16"/>
    </w:rPr>
  </w:style>
  <w:style w:type="paragraph" w:styleId="CommentText">
    <w:name w:val="annotation text"/>
    <w:basedOn w:val="Normal"/>
    <w:link w:val="CommentTextChar"/>
    <w:rsid w:val="00592087"/>
    <w:rPr>
      <w:sz w:val="20"/>
      <w:szCs w:val="20"/>
    </w:rPr>
  </w:style>
  <w:style w:type="character" w:customStyle="1" w:styleId="CommentTextChar">
    <w:name w:val="Comment Text Char"/>
    <w:basedOn w:val="DefaultParagraphFont"/>
    <w:link w:val="CommentText"/>
    <w:rsid w:val="00592087"/>
    <w:rPr>
      <w:lang w:eastAsia="ja-JP"/>
    </w:rPr>
  </w:style>
  <w:style w:type="paragraph" w:styleId="CommentSubject">
    <w:name w:val="annotation subject"/>
    <w:basedOn w:val="CommentText"/>
    <w:next w:val="CommentText"/>
    <w:link w:val="CommentSubjectChar"/>
    <w:rsid w:val="00592087"/>
    <w:rPr>
      <w:b/>
      <w:bCs/>
    </w:rPr>
  </w:style>
  <w:style w:type="character" w:customStyle="1" w:styleId="CommentSubjectChar">
    <w:name w:val="Comment Subject Char"/>
    <w:basedOn w:val="CommentTextChar"/>
    <w:link w:val="CommentSubject"/>
    <w:rsid w:val="00592087"/>
    <w:rPr>
      <w:b/>
      <w:bCs/>
      <w:lang w:eastAsia="ja-JP"/>
    </w:rPr>
  </w:style>
  <w:style w:type="paragraph" w:styleId="Header">
    <w:name w:val="header"/>
    <w:basedOn w:val="Normal"/>
    <w:link w:val="HeaderChar"/>
    <w:rsid w:val="002C0493"/>
    <w:pPr>
      <w:tabs>
        <w:tab w:val="center" w:pos="4680"/>
        <w:tab w:val="right" w:pos="9360"/>
      </w:tabs>
    </w:pPr>
  </w:style>
  <w:style w:type="character" w:customStyle="1" w:styleId="HeaderChar">
    <w:name w:val="Header Char"/>
    <w:basedOn w:val="DefaultParagraphFont"/>
    <w:link w:val="Header"/>
    <w:rsid w:val="002C0493"/>
    <w:rPr>
      <w:sz w:val="24"/>
      <w:szCs w:val="24"/>
      <w:lang w:eastAsia="ja-JP"/>
    </w:rPr>
  </w:style>
  <w:style w:type="paragraph" w:styleId="Footer">
    <w:name w:val="footer"/>
    <w:basedOn w:val="Normal"/>
    <w:link w:val="FooterChar"/>
    <w:uiPriority w:val="99"/>
    <w:rsid w:val="002C0493"/>
    <w:pPr>
      <w:tabs>
        <w:tab w:val="center" w:pos="4680"/>
        <w:tab w:val="right" w:pos="9360"/>
      </w:tabs>
    </w:pPr>
  </w:style>
  <w:style w:type="character" w:customStyle="1" w:styleId="FooterChar">
    <w:name w:val="Footer Char"/>
    <w:basedOn w:val="DefaultParagraphFont"/>
    <w:link w:val="Footer"/>
    <w:uiPriority w:val="99"/>
    <w:rsid w:val="002C0493"/>
    <w:rPr>
      <w:sz w:val="24"/>
      <w:szCs w:val="24"/>
      <w:lang w:eastAsia="ja-JP"/>
    </w:rPr>
  </w:style>
  <w:style w:type="character" w:styleId="Hyperlink">
    <w:name w:val="Hyperlink"/>
    <w:basedOn w:val="DefaultParagraphFont"/>
    <w:unhideWhenUsed/>
    <w:rsid w:val="00D07743"/>
    <w:rPr>
      <w:color w:val="0000FF" w:themeColor="hyperlink"/>
      <w:u w:val="single"/>
    </w:rPr>
  </w:style>
  <w:style w:type="paragraph" w:styleId="Revision">
    <w:name w:val="Revision"/>
    <w:hidden/>
    <w:uiPriority w:val="99"/>
    <w:semiHidden/>
    <w:rsid w:val="00194255"/>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1347057720">
      <w:bodyDiv w:val="1"/>
      <w:marLeft w:val="0"/>
      <w:marRight w:val="0"/>
      <w:marTop w:val="0"/>
      <w:marBottom w:val="0"/>
      <w:divBdr>
        <w:top w:val="none" w:sz="0" w:space="0" w:color="auto"/>
        <w:left w:val="none" w:sz="0" w:space="0" w:color="auto"/>
        <w:bottom w:val="none" w:sz="0" w:space="0" w:color="auto"/>
        <w:right w:val="none" w:sz="0" w:space="0" w:color="auto"/>
      </w:divBdr>
      <w:divsChild>
        <w:div w:id="1035690516">
          <w:marLeft w:val="0"/>
          <w:marRight w:val="0"/>
          <w:marTop w:val="0"/>
          <w:marBottom w:val="0"/>
          <w:divBdr>
            <w:top w:val="none" w:sz="0" w:space="0" w:color="auto"/>
            <w:left w:val="none" w:sz="0" w:space="0" w:color="auto"/>
            <w:bottom w:val="none" w:sz="0" w:space="0" w:color="auto"/>
            <w:right w:val="none" w:sz="0" w:space="0" w:color="auto"/>
          </w:divBdr>
          <w:divsChild>
            <w:div w:id="13671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ckstarter.com/projects/267104737/anywatt-smart-adapter-turn-any-cable-into-a-type-c?ref=categ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CAA2-9BAD-409A-AECA-5A85E28A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Steimle</dc:creator>
  <cp:lastModifiedBy>Windows User</cp:lastModifiedBy>
  <cp:revision>2</cp:revision>
  <cp:lastPrinted>2012-09-17T15:03:00Z</cp:lastPrinted>
  <dcterms:created xsi:type="dcterms:W3CDTF">2018-02-21T03:20:00Z</dcterms:created>
  <dcterms:modified xsi:type="dcterms:W3CDTF">2018-02-21T03:20:00Z</dcterms:modified>
</cp:coreProperties>
</file>